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AA6" w:rsidRPr="00AC5E0A" w:rsidRDefault="00361AA6" w:rsidP="00361AA6">
      <w:pPr>
        <w:spacing w:after="0"/>
        <w:jc w:val="right"/>
        <w:rPr>
          <w:rFonts w:ascii="Times New Roman" w:hAnsi="Times New Roman" w:cs="Times New Roman"/>
          <w:bCs/>
          <w:sz w:val="28"/>
          <w:szCs w:val="28"/>
        </w:rPr>
      </w:pPr>
      <w:bookmarkStart w:id="0" w:name="_GoBack"/>
      <w:bookmarkEnd w:id="0"/>
      <w:r>
        <w:rPr>
          <w:rFonts w:ascii="Times New Roman" w:hAnsi="Times New Roman" w:cs="Times New Roman"/>
          <w:bCs/>
          <w:sz w:val="28"/>
          <w:szCs w:val="28"/>
        </w:rPr>
        <w:t>ПРОЕКТ</w:t>
      </w:r>
    </w:p>
    <w:p w:rsidR="00361AA6" w:rsidRPr="005B1BD1" w:rsidRDefault="00361AA6" w:rsidP="00361AA6">
      <w:pPr>
        <w:spacing w:after="0" w:line="240" w:lineRule="auto"/>
        <w:jc w:val="center"/>
        <w:rPr>
          <w:rFonts w:ascii="Times New Roman" w:hAnsi="Times New Roman" w:cs="Times New Roman"/>
          <w:b/>
          <w:bCs/>
          <w:sz w:val="28"/>
          <w:szCs w:val="28"/>
        </w:rPr>
      </w:pPr>
      <w:r w:rsidRPr="00AC5E0A">
        <w:rPr>
          <w:rFonts w:ascii="Times New Roman" w:hAnsi="Times New Roman" w:cs="Times New Roman"/>
          <w:b/>
          <w:bCs/>
          <w:sz w:val="28"/>
          <w:szCs w:val="28"/>
        </w:rPr>
        <w:t xml:space="preserve">Администрация </w:t>
      </w:r>
    </w:p>
    <w:p w:rsidR="00361AA6" w:rsidRDefault="00361AA6" w:rsidP="00361AA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Приозерского</w:t>
      </w:r>
      <w:r w:rsidRPr="00AC5E0A">
        <w:rPr>
          <w:rFonts w:ascii="Times New Roman" w:hAnsi="Times New Roman" w:cs="Times New Roman"/>
          <w:b/>
          <w:bCs/>
          <w:sz w:val="28"/>
          <w:szCs w:val="28"/>
        </w:rPr>
        <w:t xml:space="preserve"> муниципальн</w:t>
      </w:r>
      <w:r>
        <w:rPr>
          <w:rFonts w:ascii="Times New Roman" w:hAnsi="Times New Roman" w:cs="Times New Roman"/>
          <w:b/>
          <w:bCs/>
          <w:sz w:val="28"/>
          <w:szCs w:val="28"/>
        </w:rPr>
        <w:t>ого</w:t>
      </w:r>
      <w:r w:rsidRPr="00AC5E0A">
        <w:rPr>
          <w:rFonts w:ascii="Times New Roman" w:hAnsi="Times New Roman" w:cs="Times New Roman"/>
          <w:b/>
          <w:bCs/>
          <w:sz w:val="28"/>
          <w:szCs w:val="28"/>
        </w:rPr>
        <w:t xml:space="preserve"> район</w:t>
      </w:r>
      <w:r>
        <w:rPr>
          <w:rFonts w:ascii="Times New Roman" w:hAnsi="Times New Roman" w:cs="Times New Roman"/>
          <w:b/>
          <w:bCs/>
          <w:sz w:val="28"/>
          <w:szCs w:val="28"/>
        </w:rPr>
        <w:t>а</w:t>
      </w:r>
      <w:r w:rsidRPr="00AC5E0A">
        <w:rPr>
          <w:rFonts w:ascii="Times New Roman" w:hAnsi="Times New Roman" w:cs="Times New Roman"/>
          <w:b/>
          <w:bCs/>
          <w:sz w:val="28"/>
          <w:szCs w:val="28"/>
        </w:rPr>
        <w:t xml:space="preserve"> </w:t>
      </w:r>
    </w:p>
    <w:p w:rsidR="00361AA6" w:rsidRPr="00AC5E0A" w:rsidRDefault="00361AA6" w:rsidP="00361AA6">
      <w:pPr>
        <w:spacing w:after="0" w:line="240" w:lineRule="auto"/>
        <w:jc w:val="center"/>
        <w:rPr>
          <w:rFonts w:ascii="Times New Roman" w:hAnsi="Times New Roman" w:cs="Times New Roman"/>
          <w:b/>
          <w:bCs/>
          <w:sz w:val="28"/>
          <w:szCs w:val="28"/>
        </w:rPr>
      </w:pPr>
      <w:r w:rsidRPr="00AC5E0A">
        <w:rPr>
          <w:rFonts w:ascii="Times New Roman" w:hAnsi="Times New Roman" w:cs="Times New Roman"/>
          <w:b/>
          <w:bCs/>
          <w:sz w:val="28"/>
          <w:szCs w:val="28"/>
        </w:rPr>
        <w:t>Ленинградской области</w:t>
      </w:r>
    </w:p>
    <w:p w:rsidR="00361AA6" w:rsidRPr="00AC5E0A" w:rsidRDefault="00361AA6" w:rsidP="00361AA6">
      <w:pPr>
        <w:pStyle w:val="af1"/>
        <w:jc w:val="center"/>
      </w:pPr>
    </w:p>
    <w:p w:rsidR="00361AA6" w:rsidRPr="00AC5E0A" w:rsidRDefault="00361AA6" w:rsidP="00361AA6">
      <w:pPr>
        <w:spacing w:after="0"/>
        <w:jc w:val="center"/>
        <w:rPr>
          <w:rFonts w:ascii="Times New Roman" w:hAnsi="Times New Roman" w:cs="Times New Roman"/>
          <w:b/>
          <w:bCs/>
          <w:sz w:val="28"/>
          <w:szCs w:val="28"/>
        </w:rPr>
      </w:pPr>
      <w:r w:rsidRPr="00AC5E0A">
        <w:rPr>
          <w:rFonts w:ascii="Times New Roman" w:hAnsi="Times New Roman" w:cs="Times New Roman"/>
          <w:b/>
          <w:bCs/>
          <w:sz w:val="28"/>
          <w:szCs w:val="28"/>
        </w:rPr>
        <w:t>П О С Т А Н О В Л Е Н И Е</w:t>
      </w:r>
    </w:p>
    <w:p w:rsidR="00361AA6" w:rsidRPr="00AC5E0A" w:rsidRDefault="00361AA6" w:rsidP="00361AA6">
      <w:pPr>
        <w:pStyle w:val="af1"/>
        <w:jc w:val="both"/>
      </w:pPr>
    </w:p>
    <w:p w:rsidR="00361AA6" w:rsidRPr="00AC5E0A" w:rsidRDefault="00361AA6" w:rsidP="00361AA6">
      <w:pPr>
        <w:pStyle w:val="1"/>
        <w:keepNext w:val="0"/>
        <w:tabs>
          <w:tab w:val="left" w:pos="3969"/>
        </w:tabs>
        <w:outlineLvl w:val="9"/>
      </w:pPr>
      <w:r>
        <w:t>от                     2022</w:t>
      </w:r>
      <w:r w:rsidRPr="00AC5E0A">
        <w:t xml:space="preserve">   года   №  </w:t>
      </w:r>
    </w:p>
    <w:tbl>
      <w:tblPr>
        <w:tblW w:w="0" w:type="auto"/>
        <w:tblInd w:w="-34" w:type="dxa"/>
        <w:tblLayout w:type="fixed"/>
        <w:tblLook w:val="0000"/>
      </w:tblPr>
      <w:tblGrid>
        <w:gridCol w:w="5068"/>
      </w:tblGrid>
      <w:tr w:rsidR="00361AA6" w:rsidRPr="00B941F0" w:rsidTr="00586670">
        <w:trPr>
          <w:trHeight w:val="799"/>
        </w:trPr>
        <w:tc>
          <w:tcPr>
            <w:tcW w:w="5068" w:type="dxa"/>
          </w:tcPr>
          <w:p w:rsidR="00361AA6" w:rsidRDefault="00361AA6" w:rsidP="00586670">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361AA6" w:rsidRPr="00B941F0" w:rsidRDefault="00361AA6" w:rsidP="00D67893">
            <w:pPr>
              <w:widowControl w:val="0"/>
              <w:autoSpaceDE w:val="0"/>
              <w:autoSpaceDN w:val="0"/>
              <w:adjustRightInd w:val="0"/>
              <w:spacing w:after="0" w:line="240" w:lineRule="auto"/>
              <w:jc w:val="both"/>
              <w:outlineLvl w:val="0"/>
              <w:rPr>
                <w:rFonts w:ascii="Times New Roman" w:hAnsi="Times New Roman" w:cs="Times New Roman"/>
                <w:b/>
                <w:sz w:val="24"/>
                <w:szCs w:val="24"/>
              </w:rPr>
            </w:pPr>
            <w:r w:rsidRPr="006E7657">
              <w:rPr>
                <w:rFonts w:ascii="Times New Roman" w:hAnsi="Times New Roman" w:cs="Times New Roman"/>
                <w:sz w:val="24"/>
                <w:szCs w:val="24"/>
              </w:rPr>
              <w:t xml:space="preserve">Об утверждении административного регламента </w:t>
            </w:r>
            <w:r w:rsidR="00801994">
              <w:rPr>
                <w:rFonts w:ascii="Times New Roman" w:hAnsi="Times New Roman" w:cs="Times New Roman"/>
                <w:sz w:val="24"/>
                <w:szCs w:val="24"/>
              </w:rPr>
              <w:t>по предоставлению</w:t>
            </w:r>
            <w:r w:rsidRPr="006E7657">
              <w:rPr>
                <w:rFonts w:ascii="Times New Roman" w:hAnsi="Times New Roman" w:cs="Times New Roman"/>
                <w:sz w:val="24"/>
                <w:szCs w:val="24"/>
              </w:rPr>
              <w:t xml:space="preserve"> муниципальной услуги </w:t>
            </w:r>
            <w:r w:rsidR="002C5EF7" w:rsidRPr="00361AA6">
              <w:rPr>
                <w:rFonts w:ascii="Times New Roman" w:hAnsi="Times New Roman" w:cs="Times New Roman"/>
                <w:bCs/>
                <w:sz w:val="24"/>
                <w:szCs w:val="24"/>
              </w:rPr>
              <w:t>«Приватизации имущества, находящегося в муниципальной собственности</w:t>
            </w:r>
            <w:r w:rsidR="00D67893">
              <w:rPr>
                <w:rFonts w:ascii="Times New Roman" w:hAnsi="Times New Roman" w:cs="Times New Roman"/>
                <w:bCs/>
                <w:sz w:val="24"/>
                <w:szCs w:val="24"/>
              </w:rPr>
              <w:t>,</w:t>
            </w:r>
            <w:r w:rsidR="002C5EF7" w:rsidRPr="00361AA6">
              <w:rPr>
                <w:rFonts w:ascii="Times New Roman" w:hAnsi="Times New Roman" w:cs="Times New Roman"/>
                <w:bCs/>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bl>
    <w:p w:rsidR="00361AA6" w:rsidRPr="00B941F0" w:rsidRDefault="00361AA6" w:rsidP="00361AA6">
      <w:pPr>
        <w:pStyle w:val="af"/>
        <w:tabs>
          <w:tab w:val="left" w:pos="2516"/>
        </w:tabs>
        <w:rPr>
          <w:sz w:val="24"/>
        </w:rPr>
      </w:pPr>
    </w:p>
    <w:p w:rsidR="00361AA6" w:rsidRPr="00B941F0" w:rsidRDefault="00361AA6" w:rsidP="00361AA6">
      <w:pPr>
        <w:widowControl w:val="0"/>
        <w:spacing w:after="0" w:line="240" w:lineRule="auto"/>
        <w:ind w:firstLine="709"/>
        <w:jc w:val="both"/>
        <w:rPr>
          <w:rFonts w:ascii="Times New Roman" w:hAnsi="Times New Roman" w:cs="Times New Roman"/>
          <w:spacing w:val="20"/>
          <w:sz w:val="24"/>
          <w:szCs w:val="24"/>
        </w:rPr>
      </w:pPr>
      <w:r w:rsidRPr="00B941F0">
        <w:rPr>
          <w:rFonts w:ascii="Times New Roman" w:hAnsi="Times New Roman" w:cs="Times New Roman"/>
          <w:sz w:val="24"/>
          <w:szCs w:val="24"/>
        </w:rPr>
        <w:t xml:space="preserve">В соответствии </w:t>
      </w:r>
      <w:r w:rsidRPr="00B941F0">
        <w:rPr>
          <w:rFonts w:ascii="Times New Roman" w:hAnsi="Times New Roman" w:cs="Times New Roman"/>
          <w:sz w:val="24"/>
          <w:szCs w:val="24"/>
          <w:lang w:val="en-US"/>
        </w:rPr>
        <w:t>c</w:t>
      </w:r>
      <w:r w:rsidRPr="00B941F0">
        <w:rPr>
          <w:rFonts w:ascii="Times New Roman" w:hAnsi="Times New Roman" w:cs="Times New Roman"/>
          <w:sz w:val="24"/>
          <w:szCs w:val="24"/>
        </w:rPr>
        <w:t xml:space="preserve"> Федеральным законом от 27 июля 2010 года № 210-ФЗ «Об организации предоставления государственных и муниципальных услуг», Федеральным законом № 131-ФЗ от </w:t>
      </w:r>
      <w:r>
        <w:rPr>
          <w:rFonts w:ascii="Times New Roman" w:hAnsi="Times New Roman" w:cs="Times New Roman"/>
          <w:sz w:val="24"/>
          <w:szCs w:val="24"/>
        </w:rPr>
        <w:t>0</w:t>
      </w:r>
      <w:r w:rsidRPr="00B941F0">
        <w:rPr>
          <w:rFonts w:ascii="Times New Roman" w:hAnsi="Times New Roman" w:cs="Times New Roman"/>
          <w:sz w:val="24"/>
          <w:szCs w:val="24"/>
        </w:rPr>
        <w:t xml:space="preserve">6 октября 2003 года «Об общих принципах местного самоуправления в Российской Федерации», </w:t>
      </w:r>
      <w:r>
        <w:rPr>
          <w:rFonts w:ascii="Times New Roman" w:hAnsi="Times New Roman" w:cs="Times New Roman"/>
          <w:sz w:val="24"/>
          <w:szCs w:val="24"/>
        </w:rPr>
        <w:t xml:space="preserve">Федеральным законом от 02 мая 2006 года № 59-ФЗ «О порядке рассмотрения обращений граждан Российской Федерации», постановлением Правительства Российской Федерации от 18 ноября 2019 года № 1467 «О внесении изменений в Положение о федеральной государственной информационной системе «Единый портал государственных и муниципальных услуг (функций)», </w:t>
      </w:r>
      <w:r w:rsidRPr="00B941F0">
        <w:rPr>
          <w:rFonts w:ascii="Times New Roman" w:hAnsi="Times New Roman" w:cs="Times New Roman"/>
          <w:sz w:val="24"/>
          <w:szCs w:val="24"/>
        </w:rPr>
        <w:t xml:space="preserve">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года № 373, </w:t>
      </w:r>
      <w:r w:rsidRPr="00F627CB">
        <w:rPr>
          <w:rFonts w:ascii="Times New Roman" w:eastAsia="Times New Roman" w:hAnsi="Times New Roman" w:cs="Times New Roman"/>
          <w:sz w:val="24"/>
          <w:szCs w:val="24"/>
        </w:rPr>
        <w:t>постановлением администрации муниципального образования Приозерский муниципальный район Ленинградской области от 30 декабря 2009 года № 4829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Приозерский муниципальный район Ленинградской области»</w:t>
      </w:r>
      <w:r>
        <w:rPr>
          <w:rFonts w:ascii="Times New Roman" w:eastAsia="Times New Roman" w:hAnsi="Times New Roman" w:cs="Times New Roman"/>
          <w:sz w:val="24"/>
          <w:szCs w:val="24"/>
        </w:rPr>
        <w:t xml:space="preserve">, </w:t>
      </w:r>
      <w:r w:rsidRPr="00B941F0">
        <w:rPr>
          <w:rFonts w:ascii="Times New Roman" w:hAnsi="Times New Roman" w:cs="Times New Roman"/>
          <w:sz w:val="24"/>
          <w:szCs w:val="24"/>
        </w:rPr>
        <w:t>руководствуясь Уставом Приозерск</w:t>
      </w:r>
      <w:r w:rsidR="0076258B">
        <w:rPr>
          <w:rFonts w:ascii="Times New Roman" w:hAnsi="Times New Roman" w:cs="Times New Roman"/>
          <w:sz w:val="24"/>
          <w:szCs w:val="24"/>
        </w:rPr>
        <w:t>ого</w:t>
      </w:r>
      <w:r w:rsidRPr="00B941F0">
        <w:rPr>
          <w:rFonts w:ascii="Times New Roman" w:hAnsi="Times New Roman" w:cs="Times New Roman"/>
          <w:sz w:val="24"/>
          <w:szCs w:val="24"/>
        </w:rPr>
        <w:t xml:space="preserve"> муниципальн</w:t>
      </w:r>
      <w:r w:rsidR="0076258B">
        <w:rPr>
          <w:rFonts w:ascii="Times New Roman" w:hAnsi="Times New Roman" w:cs="Times New Roman"/>
          <w:sz w:val="24"/>
          <w:szCs w:val="24"/>
        </w:rPr>
        <w:t>ого</w:t>
      </w:r>
      <w:r w:rsidRPr="00B941F0">
        <w:rPr>
          <w:rFonts w:ascii="Times New Roman" w:hAnsi="Times New Roman" w:cs="Times New Roman"/>
          <w:sz w:val="24"/>
          <w:szCs w:val="24"/>
        </w:rPr>
        <w:t xml:space="preserve"> район</w:t>
      </w:r>
      <w:r w:rsidR="0076258B">
        <w:rPr>
          <w:rFonts w:ascii="Times New Roman" w:hAnsi="Times New Roman" w:cs="Times New Roman"/>
          <w:sz w:val="24"/>
          <w:szCs w:val="24"/>
        </w:rPr>
        <w:t>а</w:t>
      </w:r>
      <w:r w:rsidRPr="00B941F0">
        <w:rPr>
          <w:rFonts w:ascii="Times New Roman" w:hAnsi="Times New Roman" w:cs="Times New Roman"/>
          <w:sz w:val="24"/>
          <w:szCs w:val="24"/>
        </w:rPr>
        <w:t xml:space="preserve"> Ленинградской области, администрация Приозерск</w:t>
      </w:r>
      <w:r>
        <w:rPr>
          <w:rFonts w:ascii="Times New Roman" w:hAnsi="Times New Roman" w:cs="Times New Roman"/>
          <w:sz w:val="24"/>
          <w:szCs w:val="24"/>
        </w:rPr>
        <w:t>ого</w:t>
      </w:r>
      <w:r w:rsidRPr="00B941F0">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941F0">
        <w:rPr>
          <w:rFonts w:ascii="Times New Roman" w:hAnsi="Times New Roman" w:cs="Times New Roman"/>
          <w:sz w:val="24"/>
          <w:szCs w:val="24"/>
        </w:rPr>
        <w:t xml:space="preserve"> район</w:t>
      </w:r>
      <w:r>
        <w:rPr>
          <w:rFonts w:ascii="Times New Roman" w:hAnsi="Times New Roman" w:cs="Times New Roman"/>
          <w:sz w:val="24"/>
          <w:szCs w:val="24"/>
        </w:rPr>
        <w:t>а</w:t>
      </w:r>
      <w:r w:rsidRPr="00B941F0">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 xml:space="preserve"> ПОСТАНОВЛЯЕТ</w:t>
      </w:r>
      <w:r w:rsidRPr="00B941F0">
        <w:rPr>
          <w:rFonts w:ascii="Times New Roman" w:hAnsi="Times New Roman" w:cs="Times New Roman"/>
          <w:spacing w:val="20"/>
          <w:sz w:val="24"/>
          <w:szCs w:val="24"/>
        </w:rPr>
        <w:t>:</w:t>
      </w:r>
    </w:p>
    <w:p w:rsidR="00361AA6" w:rsidRDefault="00361AA6" w:rsidP="00361A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F0">
        <w:rPr>
          <w:rFonts w:ascii="Times New Roman" w:hAnsi="Times New Roman" w:cs="Times New Roman"/>
          <w:sz w:val="24"/>
          <w:szCs w:val="24"/>
        </w:rPr>
        <w:t xml:space="preserve">1. Утвердить административный регламент </w:t>
      </w:r>
      <w:r w:rsidR="00801994">
        <w:rPr>
          <w:rFonts w:ascii="Times New Roman" w:hAnsi="Times New Roman" w:cs="Times New Roman"/>
          <w:sz w:val="24"/>
          <w:szCs w:val="24"/>
        </w:rPr>
        <w:t xml:space="preserve">по </w:t>
      </w:r>
      <w:r w:rsidRPr="00B941F0">
        <w:rPr>
          <w:rFonts w:ascii="Times New Roman" w:hAnsi="Times New Roman" w:cs="Times New Roman"/>
          <w:sz w:val="24"/>
          <w:szCs w:val="24"/>
        </w:rPr>
        <w:t>предоставлени</w:t>
      </w:r>
      <w:r w:rsidR="00801994">
        <w:rPr>
          <w:rFonts w:ascii="Times New Roman" w:hAnsi="Times New Roman" w:cs="Times New Roman"/>
          <w:sz w:val="24"/>
          <w:szCs w:val="24"/>
        </w:rPr>
        <w:t>ю</w:t>
      </w:r>
      <w:r w:rsidRPr="00B941F0">
        <w:rPr>
          <w:rFonts w:ascii="Times New Roman" w:hAnsi="Times New Roman" w:cs="Times New Roman"/>
          <w:sz w:val="24"/>
          <w:szCs w:val="24"/>
        </w:rPr>
        <w:t xml:space="preserve"> муниципальной услуги (далее - </w:t>
      </w:r>
      <w:r w:rsidR="000A7C56">
        <w:rPr>
          <w:rFonts w:ascii="Times New Roman" w:hAnsi="Times New Roman" w:cs="Times New Roman"/>
          <w:sz w:val="24"/>
          <w:szCs w:val="24"/>
        </w:rPr>
        <w:t>А</w:t>
      </w:r>
      <w:r w:rsidRPr="00B941F0">
        <w:rPr>
          <w:rFonts w:ascii="Times New Roman" w:hAnsi="Times New Roman" w:cs="Times New Roman"/>
          <w:sz w:val="24"/>
          <w:szCs w:val="24"/>
        </w:rPr>
        <w:t xml:space="preserve">дминистративный регламент) </w:t>
      </w:r>
      <w:r w:rsidR="002C5EF7" w:rsidRPr="00361AA6">
        <w:rPr>
          <w:rFonts w:ascii="Times New Roman" w:hAnsi="Times New Roman" w:cs="Times New Roman"/>
          <w:bCs/>
          <w:sz w:val="24"/>
          <w:szCs w:val="24"/>
        </w:rPr>
        <w:t>«Приватизации имущества, находящегося в муниципальной собственности</w:t>
      </w:r>
      <w:r w:rsidR="00D67893">
        <w:rPr>
          <w:rFonts w:ascii="Times New Roman" w:hAnsi="Times New Roman" w:cs="Times New Roman"/>
          <w:bCs/>
          <w:sz w:val="24"/>
          <w:szCs w:val="24"/>
        </w:rPr>
        <w:t>,</w:t>
      </w:r>
      <w:r w:rsidR="002C5EF7" w:rsidRPr="00361AA6">
        <w:rPr>
          <w:rFonts w:ascii="Times New Roman" w:hAnsi="Times New Roman" w:cs="Times New Roman"/>
          <w:bCs/>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2C5EF7" w:rsidRPr="00B941F0">
        <w:rPr>
          <w:rFonts w:ascii="Times New Roman" w:hAnsi="Times New Roman" w:cs="Times New Roman"/>
          <w:sz w:val="24"/>
          <w:szCs w:val="24"/>
        </w:rPr>
        <w:t xml:space="preserve"> </w:t>
      </w:r>
      <w:r w:rsidRPr="00B941F0">
        <w:rPr>
          <w:rFonts w:ascii="Times New Roman" w:hAnsi="Times New Roman" w:cs="Times New Roman"/>
          <w:sz w:val="24"/>
          <w:szCs w:val="24"/>
        </w:rPr>
        <w:t>(Приложение).</w:t>
      </w:r>
    </w:p>
    <w:p w:rsidR="00361AA6" w:rsidRPr="002C5EF7" w:rsidRDefault="00361AA6" w:rsidP="00361A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Pr="00B941F0">
        <w:rPr>
          <w:rFonts w:ascii="Times New Roman" w:hAnsi="Times New Roman" w:cs="Times New Roman"/>
          <w:sz w:val="24"/>
          <w:szCs w:val="24"/>
        </w:rPr>
        <w:t xml:space="preserve">. Постановление администрации </w:t>
      </w:r>
      <w:r w:rsidR="0076258B">
        <w:rPr>
          <w:rFonts w:ascii="Times New Roman" w:hAnsi="Times New Roman" w:cs="Times New Roman"/>
          <w:sz w:val="24"/>
          <w:szCs w:val="24"/>
        </w:rPr>
        <w:t xml:space="preserve">муниципального образования Приозерский муниципальный район Ленинградской области </w:t>
      </w:r>
      <w:r w:rsidRPr="00B941F0">
        <w:rPr>
          <w:rFonts w:ascii="Times New Roman" w:hAnsi="Times New Roman" w:cs="Times New Roman"/>
          <w:sz w:val="24"/>
          <w:szCs w:val="24"/>
        </w:rPr>
        <w:t xml:space="preserve">от </w:t>
      </w:r>
      <w:r w:rsidR="002C5EF7">
        <w:rPr>
          <w:rFonts w:ascii="Times New Roman" w:hAnsi="Times New Roman" w:cs="Times New Roman"/>
          <w:sz w:val="24"/>
          <w:szCs w:val="24"/>
        </w:rPr>
        <w:t>12 апреля</w:t>
      </w:r>
      <w:r w:rsidRPr="00B941F0">
        <w:rPr>
          <w:rFonts w:ascii="Times New Roman" w:hAnsi="Times New Roman" w:cs="Times New Roman"/>
          <w:sz w:val="24"/>
          <w:szCs w:val="24"/>
        </w:rPr>
        <w:t xml:space="preserve"> 201</w:t>
      </w:r>
      <w:r>
        <w:rPr>
          <w:rFonts w:ascii="Times New Roman" w:hAnsi="Times New Roman" w:cs="Times New Roman"/>
          <w:sz w:val="24"/>
          <w:szCs w:val="24"/>
        </w:rPr>
        <w:t>7</w:t>
      </w:r>
      <w:r w:rsidRPr="00B941F0">
        <w:rPr>
          <w:rFonts w:ascii="Times New Roman" w:hAnsi="Times New Roman" w:cs="Times New Roman"/>
          <w:sz w:val="24"/>
          <w:szCs w:val="24"/>
        </w:rPr>
        <w:t xml:space="preserve"> года № </w:t>
      </w:r>
      <w:r w:rsidRPr="002C5EF7">
        <w:rPr>
          <w:rFonts w:ascii="Times New Roman" w:hAnsi="Times New Roman" w:cs="Times New Roman"/>
          <w:sz w:val="24"/>
          <w:szCs w:val="24"/>
        </w:rPr>
        <w:t>1</w:t>
      </w:r>
      <w:r w:rsidR="002C5EF7">
        <w:rPr>
          <w:rFonts w:ascii="Times New Roman" w:hAnsi="Times New Roman" w:cs="Times New Roman"/>
          <w:sz w:val="24"/>
          <w:szCs w:val="24"/>
        </w:rPr>
        <w:t>041</w:t>
      </w:r>
      <w:r w:rsidRPr="002C5EF7">
        <w:rPr>
          <w:rFonts w:ascii="Times New Roman" w:hAnsi="Times New Roman" w:cs="Times New Roman"/>
          <w:sz w:val="24"/>
          <w:szCs w:val="24"/>
        </w:rPr>
        <w:t xml:space="preserve"> </w:t>
      </w:r>
      <w:r w:rsidR="002C5EF7" w:rsidRPr="002C5EF7">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D67893">
        <w:rPr>
          <w:rFonts w:ascii="Times New Roman" w:eastAsia="Calibri" w:hAnsi="Times New Roman" w:cs="Times New Roman"/>
          <w:sz w:val="24"/>
          <w:szCs w:val="24"/>
        </w:rPr>
        <w:t xml:space="preserve">, </w:t>
      </w:r>
      <w:r w:rsidR="00D67893" w:rsidRPr="00B941F0">
        <w:rPr>
          <w:rFonts w:ascii="Times New Roman" w:hAnsi="Times New Roman" w:cs="Times New Roman"/>
          <w:sz w:val="24"/>
          <w:szCs w:val="24"/>
        </w:rPr>
        <w:t xml:space="preserve">Постановление администрации </w:t>
      </w:r>
      <w:r w:rsidR="00D67893">
        <w:rPr>
          <w:rFonts w:ascii="Times New Roman" w:hAnsi="Times New Roman" w:cs="Times New Roman"/>
          <w:sz w:val="24"/>
          <w:szCs w:val="24"/>
        </w:rPr>
        <w:t xml:space="preserve">муниципального образования Приозерский муниципальный район Ленинградской области от 04 мая 2017 года № 1295 </w:t>
      </w:r>
      <w:r w:rsidR="00D67893" w:rsidRPr="00D67893">
        <w:rPr>
          <w:rFonts w:ascii="Times New Roman" w:hAnsi="Times New Roman" w:cs="Times New Roman"/>
          <w:sz w:val="24"/>
          <w:szCs w:val="24"/>
        </w:rPr>
        <w:t>«</w:t>
      </w:r>
      <w:r w:rsidR="00D67893" w:rsidRPr="00D67893">
        <w:rPr>
          <w:rFonts w:ascii="Times New Roman" w:eastAsia="Calibri" w:hAnsi="Times New Roman" w:cs="Times New Roman"/>
          <w:sz w:val="24"/>
          <w:szCs w:val="24"/>
        </w:rPr>
        <w:t xml:space="preserve">Об утверждении административного регламента по предоставлению муниципальной услуги «Приватизация имущества, находящегося </w:t>
      </w:r>
      <w:r w:rsidR="00D67893" w:rsidRPr="00D67893">
        <w:rPr>
          <w:rFonts w:ascii="Times New Roman" w:hAnsi="Times New Roman" w:cs="Times New Roman"/>
          <w:sz w:val="24"/>
          <w:szCs w:val="24"/>
        </w:rPr>
        <w:t>в собственности муниципального образования Приозерское городское поселение муниципального образования Приозерский муниципальный район Ленинградской области,</w:t>
      </w:r>
      <w:r w:rsidR="00D67893" w:rsidRPr="00D67893">
        <w:rPr>
          <w:rFonts w:ascii="Times New Roman" w:eastAsia="Calibri" w:hAnsi="Times New Roman" w:cs="Times New Roman"/>
          <w:sz w:val="24"/>
          <w:szCs w:val="24"/>
        </w:rPr>
        <w:t xml:space="preserve"> в соответствии с Федеральным законом от 22 июля 2008 года</w:t>
      </w:r>
      <w:r w:rsidR="00801994">
        <w:rPr>
          <w:rFonts w:ascii="Times New Roman" w:eastAsia="Calibri" w:hAnsi="Times New Roman" w:cs="Times New Roman"/>
          <w:sz w:val="24"/>
          <w:szCs w:val="24"/>
        </w:rPr>
        <w:t xml:space="preserve"> </w:t>
      </w:r>
      <w:r w:rsidR="00D67893" w:rsidRPr="00D67893">
        <w:rPr>
          <w:rFonts w:ascii="Times New Roman" w:eastAsia="Calibri" w:hAnsi="Times New Roman" w:cs="Times New Roman"/>
          <w:sz w:val="24"/>
          <w:szCs w:val="24"/>
        </w:rPr>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D67893">
        <w:rPr>
          <w:rFonts w:ascii="Times New Roman" w:eastAsia="Calibri" w:hAnsi="Times New Roman" w:cs="Times New Roman"/>
          <w:sz w:val="24"/>
          <w:szCs w:val="24"/>
        </w:rPr>
        <w:t xml:space="preserve"> </w:t>
      </w:r>
      <w:r w:rsidRPr="002C5EF7">
        <w:rPr>
          <w:rFonts w:ascii="Times New Roman" w:hAnsi="Times New Roman" w:cs="Times New Roman"/>
          <w:sz w:val="24"/>
          <w:szCs w:val="24"/>
        </w:rPr>
        <w:t>считать утратившим</w:t>
      </w:r>
      <w:r w:rsidR="00D67893">
        <w:rPr>
          <w:rFonts w:ascii="Times New Roman" w:hAnsi="Times New Roman" w:cs="Times New Roman"/>
          <w:sz w:val="24"/>
          <w:szCs w:val="24"/>
        </w:rPr>
        <w:t>и</w:t>
      </w:r>
      <w:r w:rsidRPr="002C5EF7">
        <w:rPr>
          <w:rFonts w:ascii="Times New Roman" w:hAnsi="Times New Roman" w:cs="Times New Roman"/>
          <w:sz w:val="24"/>
          <w:szCs w:val="24"/>
        </w:rPr>
        <w:t xml:space="preserve"> силу. </w:t>
      </w:r>
    </w:p>
    <w:p w:rsidR="00361AA6" w:rsidRPr="00BA5B7D" w:rsidRDefault="00361AA6" w:rsidP="00361AA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Разместить сведения о муниципальной услуге в региональной системе «Реестр государственных и муниципальных услуг (функций) Ленинградской области».</w:t>
      </w:r>
    </w:p>
    <w:p w:rsidR="00361AA6" w:rsidRDefault="00361AA6" w:rsidP="00361AA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Настоящее постановление подлежит официальному опубликованию на официальном сайте администрации </w:t>
      </w:r>
      <w:r w:rsidRPr="00BA5B7D">
        <w:rPr>
          <w:rFonts w:ascii="Times New Roman" w:hAnsi="Times New Roman" w:cs="Times New Roman"/>
          <w:sz w:val="24"/>
          <w:szCs w:val="24"/>
        </w:rPr>
        <w:t>Приозерск</w:t>
      </w:r>
      <w:r w:rsidR="0076258B">
        <w:rPr>
          <w:rFonts w:ascii="Times New Roman" w:hAnsi="Times New Roman" w:cs="Times New Roman"/>
          <w:sz w:val="24"/>
          <w:szCs w:val="24"/>
        </w:rPr>
        <w:t>ого</w:t>
      </w:r>
      <w:r w:rsidRPr="00BA5B7D">
        <w:rPr>
          <w:rFonts w:ascii="Times New Roman" w:hAnsi="Times New Roman" w:cs="Times New Roman"/>
          <w:sz w:val="24"/>
          <w:szCs w:val="24"/>
        </w:rPr>
        <w:t xml:space="preserve"> муниципаль</w:t>
      </w:r>
      <w:r>
        <w:rPr>
          <w:rFonts w:ascii="Times New Roman" w:hAnsi="Times New Roman" w:cs="Times New Roman"/>
          <w:sz w:val="24"/>
          <w:szCs w:val="24"/>
        </w:rPr>
        <w:t>н</w:t>
      </w:r>
      <w:r w:rsidR="0076258B">
        <w:rPr>
          <w:rFonts w:ascii="Times New Roman" w:hAnsi="Times New Roman" w:cs="Times New Roman"/>
          <w:sz w:val="24"/>
          <w:szCs w:val="24"/>
        </w:rPr>
        <w:t>ого</w:t>
      </w:r>
      <w:r>
        <w:rPr>
          <w:rFonts w:ascii="Times New Roman" w:hAnsi="Times New Roman" w:cs="Times New Roman"/>
          <w:sz w:val="24"/>
          <w:szCs w:val="24"/>
        </w:rPr>
        <w:t xml:space="preserve"> район</w:t>
      </w:r>
      <w:r w:rsidR="0076258B">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 и вступает в силу с момента опубликования.</w:t>
      </w:r>
    </w:p>
    <w:p w:rsidR="00361AA6" w:rsidRPr="00BA5B7D" w:rsidRDefault="00361AA6" w:rsidP="00361AA6">
      <w:pPr>
        <w:spacing w:after="0" w:line="240" w:lineRule="auto"/>
        <w:ind w:firstLine="708"/>
        <w:jc w:val="both"/>
        <w:rPr>
          <w:rFonts w:ascii="Times New Roman" w:hAnsi="Times New Roman" w:cs="Times New Roman"/>
          <w:sz w:val="24"/>
          <w:szCs w:val="24"/>
        </w:rPr>
      </w:pPr>
      <w:r w:rsidRPr="00BA5B7D">
        <w:rPr>
          <w:rFonts w:ascii="Times New Roman" w:hAnsi="Times New Roman" w:cs="Times New Roman"/>
          <w:sz w:val="24"/>
          <w:szCs w:val="24"/>
        </w:rPr>
        <w:t xml:space="preserve">5. Контроль за исполнением настоящего постановления возложить на заместителя главы администрации по градостроительству, землепользованию и муниципальному имуществу – начальника управления по градостроительству, землепользованию и муниципальному имуществу Тюрину Ю.В. </w:t>
      </w:r>
    </w:p>
    <w:p w:rsidR="00361AA6" w:rsidRPr="00AC5E0A" w:rsidRDefault="00361AA6" w:rsidP="00361AA6">
      <w:pPr>
        <w:widowControl w:val="0"/>
        <w:autoSpaceDE w:val="0"/>
        <w:autoSpaceDN w:val="0"/>
        <w:adjustRightInd w:val="0"/>
        <w:spacing w:after="0" w:line="240" w:lineRule="auto"/>
        <w:ind w:firstLine="709"/>
        <w:jc w:val="both"/>
        <w:rPr>
          <w:szCs w:val="24"/>
        </w:rPr>
      </w:pPr>
    </w:p>
    <w:p w:rsidR="00361AA6" w:rsidRDefault="00361AA6" w:rsidP="00361AA6">
      <w:pPr>
        <w:pStyle w:val="af2"/>
        <w:widowControl w:val="0"/>
        <w:rPr>
          <w:szCs w:val="24"/>
        </w:rPr>
      </w:pPr>
    </w:p>
    <w:p w:rsidR="00361AA6" w:rsidRDefault="00361AA6" w:rsidP="00361AA6">
      <w:pPr>
        <w:pStyle w:val="af2"/>
        <w:widowControl w:val="0"/>
        <w:rPr>
          <w:szCs w:val="24"/>
        </w:rPr>
      </w:pPr>
    </w:p>
    <w:p w:rsidR="00361AA6" w:rsidRDefault="00361AA6" w:rsidP="00361AA6">
      <w:pPr>
        <w:pStyle w:val="af2"/>
        <w:widowControl w:val="0"/>
        <w:rPr>
          <w:szCs w:val="24"/>
        </w:rPr>
      </w:pPr>
    </w:p>
    <w:p w:rsidR="00361AA6" w:rsidRPr="00AC5E0A" w:rsidRDefault="00361AA6" w:rsidP="00361AA6">
      <w:pPr>
        <w:pStyle w:val="af2"/>
        <w:widowControl w:val="0"/>
        <w:rPr>
          <w:szCs w:val="24"/>
        </w:rPr>
      </w:pPr>
      <w:r>
        <w:rPr>
          <w:szCs w:val="24"/>
        </w:rPr>
        <w:t>Глава</w:t>
      </w:r>
      <w:r w:rsidRPr="00AC5E0A">
        <w:rPr>
          <w:szCs w:val="24"/>
        </w:rPr>
        <w:t xml:space="preserve"> администрации                         </w:t>
      </w:r>
      <w:r>
        <w:rPr>
          <w:szCs w:val="24"/>
        </w:rPr>
        <w:t xml:space="preserve"> </w:t>
      </w:r>
      <w:r w:rsidRPr="00AC5E0A">
        <w:rPr>
          <w:szCs w:val="24"/>
        </w:rPr>
        <w:t xml:space="preserve">                              </w:t>
      </w:r>
      <w:r>
        <w:rPr>
          <w:szCs w:val="24"/>
        </w:rPr>
        <w:t xml:space="preserve">                                   А.Н. Соклаков</w:t>
      </w:r>
    </w:p>
    <w:p w:rsidR="00361AA6" w:rsidRDefault="00361AA6" w:rsidP="00361AA6">
      <w:pPr>
        <w:pStyle w:val="af2"/>
        <w:widowControl w:val="0"/>
        <w:ind w:firstLine="709"/>
        <w:rPr>
          <w:szCs w:val="24"/>
        </w:rPr>
      </w:pPr>
    </w:p>
    <w:p w:rsidR="00361AA6" w:rsidRPr="00AC5E0A" w:rsidRDefault="00361AA6" w:rsidP="00361AA6">
      <w:pPr>
        <w:pStyle w:val="af2"/>
        <w:widowControl w:val="0"/>
        <w:ind w:firstLine="709"/>
        <w:rPr>
          <w:szCs w:val="24"/>
        </w:rPr>
      </w:pPr>
      <w:r>
        <w:rPr>
          <w:szCs w:val="24"/>
        </w:rPr>
        <w:t xml:space="preserve"> </w:t>
      </w:r>
    </w:p>
    <w:p w:rsidR="00361AA6" w:rsidRDefault="00361AA6" w:rsidP="00361AA6">
      <w:pPr>
        <w:pStyle w:val="af2"/>
        <w:widowControl w:val="0"/>
        <w:spacing w:line="360" w:lineRule="auto"/>
        <w:rPr>
          <w:sz w:val="20"/>
        </w:rPr>
      </w:pPr>
    </w:p>
    <w:p w:rsidR="00361AA6" w:rsidRDefault="00361AA6" w:rsidP="00361AA6">
      <w:pPr>
        <w:pStyle w:val="af2"/>
        <w:widowControl w:val="0"/>
        <w:spacing w:line="360" w:lineRule="auto"/>
        <w:rPr>
          <w:sz w:val="20"/>
        </w:rPr>
      </w:pPr>
    </w:p>
    <w:p w:rsidR="00361AA6" w:rsidRDefault="00361AA6" w:rsidP="00361AA6">
      <w:pPr>
        <w:pStyle w:val="af2"/>
        <w:widowControl w:val="0"/>
        <w:spacing w:line="360" w:lineRule="auto"/>
        <w:rPr>
          <w:sz w:val="20"/>
        </w:rPr>
      </w:pPr>
    </w:p>
    <w:p w:rsidR="00361AA6" w:rsidRDefault="00361AA6" w:rsidP="00361AA6">
      <w:pPr>
        <w:pStyle w:val="af2"/>
        <w:widowControl w:val="0"/>
        <w:spacing w:line="360" w:lineRule="auto"/>
        <w:rPr>
          <w:sz w:val="20"/>
        </w:rPr>
      </w:pPr>
    </w:p>
    <w:p w:rsidR="00361AA6" w:rsidRDefault="00361AA6" w:rsidP="00361AA6">
      <w:pPr>
        <w:pStyle w:val="af2"/>
        <w:widowControl w:val="0"/>
        <w:spacing w:line="360" w:lineRule="auto"/>
        <w:rPr>
          <w:sz w:val="20"/>
        </w:rPr>
      </w:pPr>
    </w:p>
    <w:p w:rsidR="00361AA6" w:rsidRDefault="00361AA6" w:rsidP="00361AA6">
      <w:pPr>
        <w:pStyle w:val="af2"/>
        <w:widowControl w:val="0"/>
        <w:spacing w:line="360" w:lineRule="auto"/>
        <w:rPr>
          <w:sz w:val="20"/>
        </w:rPr>
      </w:pPr>
    </w:p>
    <w:p w:rsidR="00361AA6" w:rsidRDefault="00361AA6" w:rsidP="00361AA6">
      <w:pPr>
        <w:pStyle w:val="af2"/>
        <w:widowControl w:val="0"/>
        <w:spacing w:line="360" w:lineRule="auto"/>
        <w:rPr>
          <w:sz w:val="20"/>
        </w:rPr>
      </w:pPr>
    </w:p>
    <w:p w:rsidR="00361AA6" w:rsidRDefault="00361AA6" w:rsidP="00361AA6">
      <w:pPr>
        <w:pStyle w:val="af2"/>
        <w:widowControl w:val="0"/>
        <w:spacing w:line="360" w:lineRule="auto"/>
        <w:rPr>
          <w:sz w:val="20"/>
        </w:rPr>
      </w:pPr>
    </w:p>
    <w:p w:rsidR="00361AA6" w:rsidRDefault="00361AA6" w:rsidP="00361AA6">
      <w:pPr>
        <w:pStyle w:val="af2"/>
        <w:widowControl w:val="0"/>
        <w:spacing w:line="360" w:lineRule="auto"/>
        <w:rPr>
          <w:sz w:val="20"/>
        </w:rPr>
      </w:pPr>
    </w:p>
    <w:p w:rsidR="00361AA6" w:rsidRPr="00AC5E0A" w:rsidRDefault="00361AA6" w:rsidP="00361AA6">
      <w:pPr>
        <w:pStyle w:val="af2"/>
        <w:widowControl w:val="0"/>
        <w:spacing w:line="360" w:lineRule="auto"/>
        <w:rPr>
          <w:sz w:val="20"/>
        </w:rPr>
      </w:pPr>
      <w:r w:rsidRPr="00AC5E0A">
        <w:rPr>
          <w:sz w:val="20"/>
        </w:rPr>
        <w:t xml:space="preserve">Согласовано: </w:t>
      </w:r>
    </w:p>
    <w:p w:rsidR="00361AA6" w:rsidRPr="00AC5E0A" w:rsidRDefault="00361AA6" w:rsidP="00361AA6">
      <w:pPr>
        <w:pStyle w:val="af2"/>
        <w:widowControl w:val="0"/>
        <w:spacing w:line="360" w:lineRule="auto"/>
        <w:rPr>
          <w:sz w:val="20"/>
        </w:rPr>
      </w:pPr>
      <w:r w:rsidRPr="00AC5E0A">
        <w:rPr>
          <w:sz w:val="20"/>
        </w:rPr>
        <w:t>Тюрина Ю.В.</w:t>
      </w:r>
    </w:p>
    <w:p w:rsidR="00361AA6" w:rsidRPr="00AC5E0A" w:rsidRDefault="00361AA6" w:rsidP="00361AA6">
      <w:pPr>
        <w:pStyle w:val="af2"/>
        <w:widowControl w:val="0"/>
        <w:spacing w:line="360" w:lineRule="auto"/>
        <w:rPr>
          <w:sz w:val="20"/>
        </w:rPr>
      </w:pPr>
      <w:r w:rsidRPr="00AC5E0A">
        <w:rPr>
          <w:sz w:val="20"/>
        </w:rPr>
        <w:t>Михалева И.Н.</w:t>
      </w:r>
    </w:p>
    <w:p w:rsidR="00361AA6" w:rsidRPr="00AC5E0A" w:rsidRDefault="00361AA6" w:rsidP="00361AA6">
      <w:pPr>
        <w:pStyle w:val="af2"/>
        <w:widowControl w:val="0"/>
        <w:spacing w:line="360" w:lineRule="auto"/>
        <w:rPr>
          <w:sz w:val="20"/>
        </w:rPr>
      </w:pPr>
      <w:r w:rsidRPr="00AC5E0A">
        <w:rPr>
          <w:sz w:val="20"/>
        </w:rPr>
        <w:t>Исп. Уздинова Н.Н. (36-669)</w:t>
      </w:r>
    </w:p>
    <w:p w:rsidR="00361AA6" w:rsidRPr="00AC5E0A" w:rsidRDefault="00361AA6" w:rsidP="00361AA6">
      <w:pPr>
        <w:pStyle w:val="af2"/>
        <w:widowControl w:val="0"/>
        <w:spacing w:line="360" w:lineRule="auto"/>
        <w:rPr>
          <w:sz w:val="20"/>
        </w:rPr>
      </w:pPr>
    </w:p>
    <w:p w:rsidR="00361AA6" w:rsidRPr="00AC5E0A" w:rsidRDefault="00361AA6" w:rsidP="00361AA6">
      <w:pPr>
        <w:pStyle w:val="af2"/>
        <w:widowControl w:val="0"/>
        <w:spacing w:line="360" w:lineRule="auto"/>
        <w:rPr>
          <w:sz w:val="20"/>
        </w:rPr>
      </w:pPr>
      <w:r w:rsidRPr="00AC5E0A">
        <w:rPr>
          <w:sz w:val="20"/>
        </w:rPr>
        <w:t xml:space="preserve">Разослано: дело-2, </w:t>
      </w:r>
      <w:r>
        <w:rPr>
          <w:sz w:val="20"/>
        </w:rPr>
        <w:t>УГЗМИ</w:t>
      </w:r>
      <w:r w:rsidRPr="00AC5E0A">
        <w:rPr>
          <w:sz w:val="20"/>
        </w:rPr>
        <w:t xml:space="preserve">-1, </w:t>
      </w:r>
      <w:r>
        <w:rPr>
          <w:sz w:val="20"/>
        </w:rPr>
        <w:t>юридический отдел-1</w:t>
      </w:r>
      <w:r w:rsidRPr="00AC5E0A">
        <w:rPr>
          <w:sz w:val="20"/>
        </w:rPr>
        <w:t>.</w:t>
      </w:r>
    </w:p>
    <w:p w:rsidR="00586670" w:rsidRPr="00FA5E39" w:rsidRDefault="00586670" w:rsidP="00586670">
      <w:pPr>
        <w:widowControl w:val="0"/>
        <w:autoSpaceDE w:val="0"/>
        <w:autoSpaceDN w:val="0"/>
        <w:adjustRightInd w:val="0"/>
        <w:spacing w:after="0" w:line="240" w:lineRule="auto"/>
        <w:jc w:val="right"/>
        <w:rPr>
          <w:rFonts w:ascii="Times New Roman" w:hAnsi="Times New Roman" w:cs="Times New Roman"/>
          <w:sz w:val="24"/>
          <w:szCs w:val="24"/>
        </w:rPr>
      </w:pPr>
      <w:r w:rsidRPr="00FA5E39">
        <w:rPr>
          <w:rFonts w:ascii="Times New Roman" w:hAnsi="Times New Roman" w:cs="Times New Roman"/>
          <w:sz w:val="24"/>
          <w:szCs w:val="24"/>
        </w:rPr>
        <w:lastRenderedPageBreak/>
        <w:t>УТВЕРЖДЕН</w:t>
      </w:r>
    </w:p>
    <w:p w:rsidR="00586670" w:rsidRPr="00FA5E39" w:rsidRDefault="00586670" w:rsidP="00586670">
      <w:pPr>
        <w:widowControl w:val="0"/>
        <w:autoSpaceDE w:val="0"/>
        <w:autoSpaceDN w:val="0"/>
        <w:adjustRightInd w:val="0"/>
        <w:spacing w:after="0" w:line="240" w:lineRule="auto"/>
        <w:jc w:val="right"/>
        <w:rPr>
          <w:rFonts w:ascii="Times New Roman" w:hAnsi="Times New Roman" w:cs="Times New Roman"/>
          <w:sz w:val="24"/>
          <w:szCs w:val="24"/>
        </w:rPr>
      </w:pPr>
      <w:r w:rsidRPr="00FA5E39">
        <w:rPr>
          <w:rFonts w:ascii="Times New Roman" w:hAnsi="Times New Roman" w:cs="Times New Roman"/>
          <w:sz w:val="24"/>
          <w:szCs w:val="24"/>
        </w:rPr>
        <w:t>постановлением администрации</w:t>
      </w:r>
    </w:p>
    <w:p w:rsidR="00586670" w:rsidRPr="00FA5E39" w:rsidRDefault="00586670" w:rsidP="00586670">
      <w:pPr>
        <w:widowControl w:val="0"/>
        <w:autoSpaceDE w:val="0"/>
        <w:autoSpaceDN w:val="0"/>
        <w:adjustRightInd w:val="0"/>
        <w:spacing w:after="0" w:line="240" w:lineRule="auto"/>
        <w:jc w:val="right"/>
        <w:rPr>
          <w:rFonts w:ascii="Times New Roman" w:hAnsi="Times New Roman" w:cs="Times New Roman"/>
          <w:sz w:val="24"/>
          <w:szCs w:val="24"/>
        </w:rPr>
      </w:pPr>
      <w:r w:rsidRPr="00FA5E39">
        <w:rPr>
          <w:rFonts w:ascii="Times New Roman" w:hAnsi="Times New Roman" w:cs="Times New Roman"/>
          <w:sz w:val="24"/>
          <w:szCs w:val="24"/>
        </w:rPr>
        <w:t>Приозерск</w:t>
      </w:r>
      <w:r>
        <w:rPr>
          <w:rFonts w:ascii="Times New Roman" w:hAnsi="Times New Roman" w:cs="Times New Roman"/>
          <w:sz w:val="24"/>
          <w:szCs w:val="24"/>
        </w:rPr>
        <w:t>ого</w:t>
      </w:r>
      <w:r w:rsidRPr="00FA5E39">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FA5E39">
        <w:rPr>
          <w:rFonts w:ascii="Times New Roman" w:hAnsi="Times New Roman" w:cs="Times New Roman"/>
          <w:sz w:val="24"/>
          <w:szCs w:val="24"/>
        </w:rPr>
        <w:t xml:space="preserve"> район</w:t>
      </w:r>
      <w:r>
        <w:rPr>
          <w:rFonts w:ascii="Times New Roman" w:hAnsi="Times New Roman" w:cs="Times New Roman"/>
          <w:sz w:val="24"/>
          <w:szCs w:val="24"/>
        </w:rPr>
        <w:t>а</w:t>
      </w:r>
      <w:r w:rsidRPr="00FA5E39">
        <w:rPr>
          <w:rFonts w:ascii="Times New Roman" w:hAnsi="Times New Roman" w:cs="Times New Roman"/>
          <w:sz w:val="24"/>
          <w:szCs w:val="24"/>
        </w:rPr>
        <w:t xml:space="preserve"> </w:t>
      </w:r>
    </w:p>
    <w:p w:rsidR="00586670" w:rsidRPr="00FA5E39" w:rsidRDefault="00586670" w:rsidP="00586670">
      <w:pPr>
        <w:widowControl w:val="0"/>
        <w:autoSpaceDE w:val="0"/>
        <w:autoSpaceDN w:val="0"/>
        <w:adjustRightInd w:val="0"/>
        <w:spacing w:after="0" w:line="240" w:lineRule="auto"/>
        <w:jc w:val="right"/>
        <w:rPr>
          <w:rFonts w:ascii="Times New Roman" w:hAnsi="Times New Roman" w:cs="Times New Roman"/>
          <w:sz w:val="24"/>
          <w:szCs w:val="24"/>
        </w:rPr>
      </w:pPr>
      <w:r w:rsidRPr="00FA5E39">
        <w:rPr>
          <w:rFonts w:ascii="Times New Roman" w:hAnsi="Times New Roman" w:cs="Times New Roman"/>
          <w:sz w:val="24"/>
          <w:szCs w:val="24"/>
        </w:rPr>
        <w:t>Ленинградской области</w:t>
      </w:r>
    </w:p>
    <w:p w:rsidR="00586670" w:rsidRPr="00FA5E39" w:rsidRDefault="00586670" w:rsidP="00586670">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от                    </w:t>
      </w:r>
      <w:r w:rsidRPr="00FA5E39">
        <w:rPr>
          <w:rFonts w:ascii="Times New Roman" w:hAnsi="Times New Roman" w:cs="Times New Roman"/>
          <w:sz w:val="24"/>
          <w:szCs w:val="24"/>
        </w:rPr>
        <w:t xml:space="preserve"> 20</w:t>
      </w:r>
      <w:r>
        <w:rPr>
          <w:rFonts w:ascii="Times New Roman" w:hAnsi="Times New Roman" w:cs="Times New Roman"/>
          <w:sz w:val="24"/>
          <w:szCs w:val="24"/>
        </w:rPr>
        <w:t>22</w:t>
      </w:r>
      <w:r w:rsidRPr="00FA5E39">
        <w:rPr>
          <w:rFonts w:ascii="Times New Roman" w:hAnsi="Times New Roman" w:cs="Times New Roman"/>
          <w:sz w:val="24"/>
          <w:szCs w:val="24"/>
        </w:rPr>
        <w:t xml:space="preserve"> года № </w:t>
      </w:r>
      <w:r>
        <w:rPr>
          <w:rFonts w:ascii="Times New Roman" w:hAnsi="Times New Roman" w:cs="Times New Roman"/>
          <w:sz w:val="24"/>
          <w:szCs w:val="24"/>
        </w:rPr>
        <w:t xml:space="preserve"> </w:t>
      </w:r>
    </w:p>
    <w:p w:rsidR="00586670" w:rsidRPr="00FA5E39" w:rsidRDefault="00586670" w:rsidP="00586670">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FA5E39">
        <w:rPr>
          <w:rFonts w:ascii="Times New Roman" w:hAnsi="Times New Roman" w:cs="Times New Roman"/>
          <w:sz w:val="24"/>
          <w:szCs w:val="24"/>
        </w:rPr>
        <w:t>(Приложение)</w:t>
      </w:r>
    </w:p>
    <w:p w:rsidR="00586670" w:rsidRDefault="00586670" w:rsidP="0058667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586670" w:rsidRPr="00CB2650" w:rsidRDefault="00586670" w:rsidP="00586670">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CB2650">
        <w:rPr>
          <w:rFonts w:ascii="Times New Roman" w:hAnsi="Times New Roman" w:cs="Times New Roman"/>
          <w:sz w:val="24"/>
          <w:szCs w:val="24"/>
        </w:rPr>
        <w:t xml:space="preserve">Административный регламент </w:t>
      </w:r>
    </w:p>
    <w:p w:rsidR="00586670" w:rsidRPr="00586670" w:rsidRDefault="00586670" w:rsidP="00586670">
      <w:pPr>
        <w:widowControl w:val="0"/>
        <w:autoSpaceDE w:val="0"/>
        <w:autoSpaceDN w:val="0"/>
        <w:adjustRightInd w:val="0"/>
        <w:spacing w:after="0" w:line="240" w:lineRule="auto"/>
        <w:jc w:val="center"/>
        <w:outlineLvl w:val="0"/>
        <w:rPr>
          <w:rFonts w:ascii="Times New Roman" w:hAnsi="Times New Roman" w:cs="Times New Roman"/>
          <w:bCs/>
          <w:sz w:val="24"/>
          <w:szCs w:val="24"/>
        </w:rPr>
      </w:pPr>
      <w:r w:rsidRPr="00CB2650">
        <w:rPr>
          <w:rFonts w:ascii="Times New Roman" w:hAnsi="Times New Roman" w:cs="Times New Roman"/>
          <w:sz w:val="24"/>
          <w:szCs w:val="24"/>
        </w:rPr>
        <w:t xml:space="preserve">по предоставлению муниципальной услуги </w:t>
      </w:r>
    </w:p>
    <w:p w:rsidR="00D67893" w:rsidRDefault="002977EA" w:rsidP="00B6030E">
      <w:pPr>
        <w:pStyle w:val="ConsPlusNormal"/>
        <w:jc w:val="center"/>
        <w:rPr>
          <w:rFonts w:ascii="Times New Roman" w:hAnsi="Times New Roman" w:cs="Times New Roman"/>
          <w:bCs/>
          <w:sz w:val="24"/>
          <w:szCs w:val="24"/>
        </w:rPr>
      </w:pPr>
      <w:r w:rsidRPr="00586670">
        <w:rPr>
          <w:rFonts w:ascii="Times New Roman" w:hAnsi="Times New Roman" w:cs="Times New Roman"/>
          <w:bCs/>
          <w:sz w:val="24"/>
          <w:szCs w:val="24"/>
        </w:rPr>
        <w:t>«</w:t>
      </w:r>
      <w:r w:rsidR="0012735F" w:rsidRPr="00586670">
        <w:rPr>
          <w:rFonts w:ascii="Times New Roman" w:hAnsi="Times New Roman" w:cs="Times New Roman"/>
          <w:bCs/>
          <w:sz w:val="24"/>
          <w:szCs w:val="24"/>
        </w:rPr>
        <w:t>П</w:t>
      </w:r>
      <w:r w:rsidR="00B6030E" w:rsidRPr="00586670">
        <w:rPr>
          <w:rFonts w:ascii="Times New Roman" w:hAnsi="Times New Roman" w:cs="Times New Roman"/>
          <w:bCs/>
          <w:sz w:val="24"/>
          <w:szCs w:val="24"/>
        </w:rPr>
        <w:t>риватизаци</w:t>
      </w:r>
      <w:r w:rsidR="00D66A73" w:rsidRPr="00586670">
        <w:rPr>
          <w:rFonts w:ascii="Times New Roman" w:hAnsi="Times New Roman" w:cs="Times New Roman"/>
          <w:bCs/>
          <w:sz w:val="24"/>
          <w:szCs w:val="24"/>
        </w:rPr>
        <w:t>я</w:t>
      </w:r>
      <w:r w:rsidR="00B6030E" w:rsidRPr="00586670">
        <w:rPr>
          <w:rFonts w:ascii="Times New Roman" w:hAnsi="Times New Roman" w:cs="Times New Roman"/>
          <w:bCs/>
          <w:sz w:val="24"/>
          <w:szCs w:val="24"/>
        </w:rPr>
        <w:t xml:space="preserve"> имущества, находящегося в муниципальной собственности</w:t>
      </w:r>
      <w:r w:rsidR="00D67893">
        <w:rPr>
          <w:rFonts w:ascii="Times New Roman" w:hAnsi="Times New Roman" w:cs="Times New Roman"/>
          <w:bCs/>
          <w:sz w:val="24"/>
          <w:szCs w:val="24"/>
        </w:rPr>
        <w:t>,</w:t>
      </w:r>
    </w:p>
    <w:p w:rsidR="00D67893" w:rsidRDefault="00B6030E" w:rsidP="00B6030E">
      <w:pPr>
        <w:pStyle w:val="ConsPlusNormal"/>
        <w:jc w:val="center"/>
        <w:rPr>
          <w:rFonts w:ascii="Times New Roman" w:hAnsi="Times New Roman" w:cs="Times New Roman"/>
          <w:bCs/>
          <w:sz w:val="24"/>
          <w:szCs w:val="24"/>
        </w:rPr>
      </w:pPr>
      <w:r w:rsidRPr="00586670">
        <w:rPr>
          <w:rFonts w:ascii="Times New Roman" w:hAnsi="Times New Roman" w:cs="Times New Roman"/>
          <w:bCs/>
          <w:sz w:val="24"/>
          <w:szCs w:val="24"/>
        </w:rPr>
        <w:t xml:space="preserve"> в соответствии с </w:t>
      </w:r>
      <w:r w:rsidR="0012735F" w:rsidRPr="00586670">
        <w:rPr>
          <w:rFonts w:ascii="Times New Roman" w:hAnsi="Times New Roman" w:cs="Times New Roman"/>
          <w:bCs/>
          <w:sz w:val="24"/>
          <w:szCs w:val="24"/>
        </w:rPr>
        <w:t>Ф</w:t>
      </w:r>
      <w:r w:rsidRPr="00586670">
        <w:rPr>
          <w:rFonts w:ascii="Times New Roman" w:hAnsi="Times New Roman" w:cs="Times New Roman"/>
          <w:bCs/>
          <w:sz w:val="24"/>
          <w:szCs w:val="24"/>
        </w:rPr>
        <w:t>едеральным законом от 22 июля 2008 года</w:t>
      </w:r>
      <w:r w:rsidR="0012735F" w:rsidRPr="00586670">
        <w:rPr>
          <w:rFonts w:ascii="Times New Roman" w:hAnsi="Times New Roman" w:cs="Times New Roman"/>
          <w:bCs/>
          <w:sz w:val="24"/>
          <w:szCs w:val="24"/>
        </w:rPr>
        <w:t xml:space="preserve"> № 159-ФЗ </w:t>
      </w:r>
    </w:p>
    <w:p w:rsidR="002977EA" w:rsidRPr="00586670" w:rsidRDefault="0012735F" w:rsidP="00B6030E">
      <w:pPr>
        <w:pStyle w:val="ConsPlusNormal"/>
        <w:jc w:val="center"/>
        <w:rPr>
          <w:rFonts w:ascii="Times New Roman" w:hAnsi="Times New Roman" w:cs="Times New Roman"/>
          <w:bCs/>
          <w:sz w:val="24"/>
          <w:szCs w:val="24"/>
        </w:rPr>
      </w:pPr>
      <w:r w:rsidRPr="00586670">
        <w:rPr>
          <w:rFonts w:ascii="Times New Roman" w:hAnsi="Times New Roman" w:cs="Times New Roman"/>
          <w:bCs/>
          <w:sz w:val="24"/>
          <w:szCs w:val="24"/>
        </w:rPr>
        <w:t>«О</w:t>
      </w:r>
      <w:r w:rsidR="00B6030E" w:rsidRPr="00586670">
        <w:rPr>
          <w:rFonts w:ascii="Times New Roman" w:hAnsi="Times New Roman" w:cs="Times New Roman"/>
          <w:bCs/>
          <w:sz w:val="24"/>
          <w:szCs w:val="24"/>
        </w:rPr>
        <w:t>б особенностях отчуждения недвижимого имущества</w:t>
      </w:r>
      <w:r w:rsidRPr="00586670">
        <w:rPr>
          <w:rFonts w:ascii="Times New Roman" w:hAnsi="Times New Roman" w:cs="Times New Roman"/>
          <w:bCs/>
          <w:sz w:val="24"/>
          <w:szCs w:val="24"/>
        </w:rPr>
        <w:t xml:space="preserve">, </w:t>
      </w:r>
      <w:r w:rsidR="005F0B2B" w:rsidRPr="00586670">
        <w:rPr>
          <w:rFonts w:ascii="Times New Roman" w:hAnsi="Times New Roman" w:cs="Times New Roman"/>
          <w:bCs/>
          <w:sz w:val="24"/>
          <w:szCs w:val="24"/>
        </w:rPr>
        <w:t>находящегося в государственной собственности субъектов</w:t>
      </w:r>
      <w:r w:rsidRPr="00586670">
        <w:rPr>
          <w:rFonts w:ascii="Times New Roman" w:hAnsi="Times New Roman" w:cs="Times New Roman"/>
          <w:bCs/>
          <w:sz w:val="24"/>
          <w:szCs w:val="24"/>
        </w:rPr>
        <w:t xml:space="preserve"> Р</w:t>
      </w:r>
      <w:r w:rsidR="005F0B2B" w:rsidRPr="00586670">
        <w:rPr>
          <w:rFonts w:ascii="Times New Roman" w:hAnsi="Times New Roman" w:cs="Times New Roman"/>
          <w:bCs/>
          <w:sz w:val="24"/>
          <w:szCs w:val="24"/>
        </w:rPr>
        <w:t xml:space="preserve">оссийской </w:t>
      </w:r>
      <w:r w:rsidRPr="00586670">
        <w:rPr>
          <w:rFonts w:ascii="Times New Roman" w:hAnsi="Times New Roman" w:cs="Times New Roman"/>
          <w:bCs/>
          <w:sz w:val="24"/>
          <w:szCs w:val="24"/>
        </w:rPr>
        <w:t>Ф</w:t>
      </w:r>
      <w:r w:rsidR="005F0B2B" w:rsidRPr="00586670">
        <w:rPr>
          <w:rFonts w:ascii="Times New Roman" w:hAnsi="Times New Roman" w:cs="Times New Roman"/>
          <w:bCs/>
          <w:sz w:val="24"/>
          <w:szCs w:val="24"/>
        </w:rPr>
        <w:t>едерации или в муниципальной собственности и арендуемого субъектами малого и среднего предпринимательства</w:t>
      </w:r>
      <w:r w:rsidRPr="00586670">
        <w:rPr>
          <w:rFonts w:ascii="Times New Roman" w:hAnsi="Times New Roman" w:cs="Times New Roman"/>
          <w:bCs/>
          <w:sz w:val="24"/>
          <w:szCs w:val="24"/>
        </w:rPr>
        <w:t xml:space="preserve">, </w:t>
      </w:r>
      <w:r w:rsidR="005F0B2B" w:rsidRPr="00586670">
        <w:rPr>
          <w:rFonts w:ascii="Times New Roman" w:hAnsi="Times New Roman" w:cs="Times New Roman"/>
          <w:bCs/>
          <w:sz w:val="24"/>
          <w:szCs w:val="24"/>
        </w:rPr>
        <w:t xml:space="preserve">и о внесении изменений в отдельные законодательные акты </w:t>
      </w:r>
      <w:r w:rsidRPr="00586670">
        <w:rPr>
          <w:rFonts w:ascii="Times New Roman" w:hAnsi="Times New Roman" w:cs="Times New Roman"/>
          <w:bCs/>
          <w:sz w:val="24"/>
          <w:szCs w:val="24"/>
        </w:rPr>
        <w:t>Р</w:t>
      </w:r>
      <w:r w:rsidR="005F0B2B" w:rsidRPr="00586670">
        <w:rPr>
          <w:rFonts w:ascii="Times New Roman" w:hAnsi="Times New Roman" w:cs="Times New Roman"/>
          <w:bCs/>
          <w:sz w:val="24"/>
          <w:szCs w:val="24"/>
        </w:rPr>
        <w:t>оссийской</w:t>
      </w:r>
      <w:r w:rsidRPr="00586670">
        <w:rPr>
          <w:rFonts w:ascii="Times New Roman" w:hAnsi="Times New Roman" w:cs="Times New Roman"/>
          <w:bCs/>
          <w:sz w:val="24"/>
          <w:szCs w:val="24"/>
        </w:rPr>
        <w:t xml:space="preserve"> Ф</w:t>
      </w:r>
      <w:r w:rsidR="005F0B2B" w:rsidRPr="00586670">
        <w:rPr>
          <w:rFonts w:ascii="Times New Roman" w:hAnsi="Times New Roman" w:cs="Times New Roman"/>
          <w:bCs/>
          <w:sz w:val="24"/>
          <w:szCs w:val="24"/>
        </w:rPr>
        <w:t>едерации</w:t>
      </w:r>
      <w:r w:rsidR="002977EA" w:rsidRPr="00586670">
        <w:rPr>
          <w:rFonts w:ascii="Times New Roman" w:hAnsi="Times New Roman" w:cs="Times New Roman"/>
          <w:bCs/>
          <w:sz w:val="24"/>
          <w:szCs w:val="24"/>
        </w:rPr>
        <w:t>»</w:t>
      </w:r>
    </w:p>
    <w:p w:rsidR="00C11FA1" w:rsidRDefault="00C11FA1" w:rsidP="002977EA">
      <w:pPr>
        <w:pStyle w:val="ConsPlusNormal"/>
        <w:jc w:val="center"/>
        <w:rPr>
          <w:rFonts w:ascii="Times New Roman" w:hAnsi="Times New Roman" w:cs="Times New Roman"/>
          <w:bCs/>
          <w:sz w:val="24"/>
          <w:szCs w:val="24"/>
        </w:rPr>
      </w:pPr>
    </w:p>
    <w:p w:rsidR="00985297" w:rsidRDefault="002977EA" w:rsidP="002977EA">
      <w:pPr>
        <w:pStyle w:val="ConsPlusNormal"/>
        <w:jc w:val="center"/>
        <w:rPr>
          <w:rFonts w:ascii="Times New Roman" w:hAnsi="Times New Roman" w:cs="Times New Roman"/>
          <w:bCs/>
          <w:sz w:val="24"/>
          <w:szCs w:val="24"/>
        </w:rPr>
      </w:pPr>
      <w:r w:rsidRPr="00361AA6">
        <w:rPr>
          <w:rFonts w:ascii="Times New Roman" w:hAnsi="Times New Roman" w:cs="Times New Roman"/>
          <w:bCs/>
          <w:sz w:val="24"/>
          <w:szCs w:val="24"/>
        </w:rPr>
        <w:t>(</w:t>
      </w:r>
      <w:r w:rsidR="00801994">
        <w:rPr>
          <w:rFonts w:ascii="Times New Roman" w:hAnsi="Times New Roman" w:cs="Times New Roman"/>
          <w:bCs/>
          <w:sz w:val="24"/>
          <w:szCs w:val="24"/>
        </w:rPr>
        <w:t>с</w:t>
      </w:r>
      <w:r w:rsidRPr="00361AA6">
        <w:rPr>
          <w:rFonts w:ascii="Times New Roman" w:hAnsi="Times New Roman" w:cs="Times New Roman"/>
          <w:bCs/>
          <w:sz w:val="24"/>
          <w:szCs w:val="24"/>
        </w:rPr>
        <w:t>окращенное наименование:</w:t>
      </w:r>
      <w:r w:rsidR="00946D8F" w:rsidRPr="00361AA6">
        <w:rPr>
          <w:rFonts w:ascii="Times New Roman" w:hAnsi="Times New Roman" w:cs="Times New Roman"/>
          <w:bCs/>
          <w:sz w:val="24"/>
          <w:szCs w:val="24"/>
        </w:rPr>
        <w:t xml:space="preserve"> </w:t>
      </w:r>
      <w:r w:rsidRPr="00361AA6">
        <w:rPr>
          <w:rFonts w:ascii="Times New Roman" w:hAnsi="Times New Roman" w:cs="Times New Roman"/>
          <w:bCs/>
          <w:sz w:val="24"/>
          <w:szCs w:val="24"/>
        </w:rPr>
        <w:t>«</w:t>
      </w:r>
      <w:r w:rsidR="005E1F7D" w:rsidRPr="00361AA6">
        <w:rPr>
          <w:rFonts w:ascii="Times New Roman" w:hAnsi="Times New Roman" w:cs="Times New Roman"/>
          <w:bCs/>
          <w:sz w:val="24"/>
          <w:szCs w:val="24"/>
        </w:rPr>
        <w:t>Приватизация имущества, находящегося в муниципальной собственности</w:t>
      </w:r>
      <w:r w:rsidRPr="00361AA6">
        <w:rPr>
          <w:rFonts w:ascii="Times New Roman" w:hAnsi="Times New Roman" w:cs="Times New Roman"/>
          <w:bCs/>
          <w:sz w:val="24"/>
          <w:szCs w:val="24"/>
        </w:rPr>
        <w:t xml:space="preserve">») </w:t>
      </w:r>
    </w:p>
    <w:p w:rsidR="002977EA" w:rsidRPr="00361AA6" w:rsidRDefault="002977EA" w:rsidP="002977EA">
      <w:pPr>
        <w:pStyle w:val="ConsPlusNormal"/>
        <w:jc w:val="center"/>
        <w:rPr>
          <w:rFonts w:ascii="Times New Roman" w:hAnsi="Times New Roman" w:cs="Times New Roman"/>
          <w:b/>
          <w:bCs/>
          <w:sz w:val="24"/>
          <w:szCs w:val="24"/>
        </w:rPr>
      </w:pPr>
      <w:r w:rsidRPr="00361AA6">
        <w:rPr>
          <w:rFonts w:ascii="Times New Roman" w:hAnsi="Times New Roman" w:cs="Times New Roman"/>
          <w:bCs/>
          <w:sz w:val="24"/>
          <w:szCs w:val="24"/>
        </w:rPr>
        <w:t>(далее – муниципальная услуга, административный</w:t>
      </w:r>
      <w:r w:rsidRPr="00361AA6">
        <w:rPr>
          <w:rFonts w:ascii="Times New Roman" w:hAnsi="Times New Roman" w:cs="Times New Roman"/>
          <w:sz w:val="24"/>
          <w:szCs w:val="24"/>
        </w:rPr>
        <w:t xml:space="preserve"> регламент</w:t>
      </w:r>
      <w:r w:rsidRPr="00361AA6">
        <w:rPr>
          <w:rFonts w:ascii="Times New Roman" w:hAnsi="Times New Roman" w:cs="Times New Roman"/>
          <w:bCs/>
          <w:sz w:val="24"/>
          <w:szCs w:val="24"/>
        </w:rPr>
        <w:t>)</w:t>
      </w:r>
    </w:p>
    <w:p w:rsidR="002977EA" w:rsidRDefault="002977EA" w:rsidP="002977EA">
      <w:pPr>
        <w:pStyle w:val="ConsPlusNormal"/>
        <w:jc w:val="center"/>
        <w:rPr>
          <w:rFonts w:ascii="Times New Roman" w:hAnsi="Times New Roman" w:cs="Times New Roman"/>
          <w:bCs/>
          <w:sz w:val="24"/>
          <w:szCs w:val="24"/>
        </w:rPr>
      </w:pPr>
    </w:p>
    <w:p w:rsidR="00EC76BB" w:rsidRPr="00361AA6" w:rsidRDefault="00EC76BB" w:rsidP="00A53241">
      <w:pPr>
        <w:pStyle w:val="ConsPlusNormal"/>
        <w:jc w:val="center"/>
        <w:outlineLvl w:val="1"/>
        <w:rPr>
          <w:rFonts w:ascii="Times New Roman" w:hAnsi="Times New Roman" w:cs="Times New Roman"/>
          <w:sz w:val="24"/>
          <w:szCs w:val="24"/>
        </w:rPr>
      </w:pPr>
      <w:r w:rsidRPr="00361AA6">
        <w:rPr>
          <w:rFonts w:ascii="Times New Roman" w:hAnsi="Times New Roman" w:cs="Times New Roman"/>
          <w:sz w:val="24"/>
          <w:szCs w:val="24"/>
        </w:rPr>
        <w:t>1. Общие положения</w:t>
      </w:r>
    </w:p>
    <w:p w:rsidR="00EC76BB" w:rsidRPr="00361AA6" w:rsidRDefault="00EC76BB" w:rsidP="00A53241">
      <w:pPr>
        <w:pStyle w:val="ConsPlusNormal"/>
        <w:rPr>
          <w:rFonts w:ascii="Times New Roman" w:hAnsi="Times New Roman" w:cs="Times New Roman"/>
          <w:sz w:val="24"/>
          <w:szCs w:val="24"/>
        </w:rPr>
      </w:pP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1.1. Регламент устанавливает порядок и стан</w:t>
      </w:r>
      <w:r w:rsidR="00681B72" w:rsidRPr="00361AA6">
        <w:rPr>
          <w:rFonts w:ascii="Times New Roman" w:hAnsi="Times New Roman" w:cs="Times New Roman"/>
          <w:sz w:val="24"/>
          <w:szCs w:val="24"/>
        </w:rPr>
        <w:t>дарт предоставления муниципаль</w:t>
      </w:r>
      <w:r w:rsidRPr="00361AA6">
        <w:rPr>
          <w:rFonts w:ascii="Times New Roman" w:hAnsi="Times New Roman" w:cs="Times New Roman"/>
          <w:sz w:val="24"/>
          <w:szCs w:val="24"/>
        </w:rPr>
        <w:t>ной услуги.</w:t>
      </w:r>
    </w:p>
    <w:p w:rsidR="00EC76BB" w:rsidRPr="00361AA6" w:rsidRDefault="00EC76BB" w:rsidP="004433BB">
      <w:pPr>
        <w:pStyle w:val="ConsPlusNormal"/>
        <w:ind w:firstLine="540"/>
        <w:jc w:val="both"/>
        <w:rPr>
          <w:rFonts w:ascii="Times New Roman" w:hAnsi="Times New Roman" w:cs="Times New Roman"/>
          <w:sz w:val="24"/>
          <w:szCs w:val="24"/>
        </w:rPr>
      </w:pPr>
      <w:bookmarkStart w:id="1" w:name="P52"/>
      <w:bookmarkEnd w:id="1"/>
      <w:r w:rsidRPr="00361AA6">
        <w:rPr>
          <w:rFonts w:ascii="Times New Roman" w:hAnsi="Times New Roman" w:cs="Times New Roman"/>
          <w:sz w:val="24"/>
          <w:szCs w:val="24"/>
        </w:rPr>
        <w:t>1.2. Заявителями, имеющими</w:t>
      </w:r>
      <w:r w:rsidR="00681B72" w:rsidRPr="00361AA6">
        <w:rPr>
          <w:rFonts w:ascii="Times New Roman" w:hAnsi="Times New Roman" w:cs="Times New Roman"/>
          <w:sz w:val="24"/>
          <w:szCs w:val="24"/>
        </w:rPr>
        <w:t xml:space="preserve"> право на получение муниципаль</w:t>
      </w:r>
      <w:r w:rsidRPr="00361AA6">
        <w:rPr>
          <w:rFonts w:ascii="Times New Roman" w:hAnsi="Times New Roman" w:cs="Times New Roman"/>
          <w:sz w:val="24"/>
          <w:szCs w:val="24"/>
        </w:rPr>
        <w:t xml:space="preserve">ной услуги, </w:t>
      </w:r>
      <w:r w:rsidR="00E226F7" w:rsidRPr="00361AA6">
        <w:rPr>
          <w:rFonts w:ascii="Times New Roman" w:hAnsi="Times New Roman" w:cs="Times New Roman"/>
          <w:sz w:val="24"/>
          <w:szCs w:val="24"/>
        </w:rPr>
        <w:t xml:space="preserve">(далее – заявитель) </w:t>
      </w:r>
      <w:r w:rsidRPr="00361AA6">
        <w:rPr>
          <w:rFonts w:ascii="Times New Roman" w:hAnsi="Times New Roman" w:cs="Times New Roman"/>
          <w:sz w:val="24"/>
          <w:szCs w:val="24"/>
        </w:rPr>
        <w:t>являются:</w:t>
      </w:r>
    </w:p>
    <w:p w:rsidR="00043B77"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w:t>
      </w:r>
      <w:r w:rsidR="005A7D7A" w:rsidRPr="00361AA6">
        <w:rPr>
          <w:rFonts w:ascii="Times New Roman" w:hAnsi="Times New Roman" w:cs="Times New Roman"/>
          <w:sz w:val="24"/>
          <w:szCs w:val="24"/>
        </w:rPr>
        <w:t xml:space="preserve"> юридические лица</w:t>
      </w:r>
      <w:r w:rsidR="00902230" w:rsidRPr="00361AA6">
        <w:rPr>
          <w:rFonts w:ascii="Times New Roman" w:hAnsi="Times New Roman" w:cs="Times New Roman"/>
          <w:sz w:val="24"/>
          <w:szCs w:val="24"/>
        </w:rPr>
        <w:t>,</w:t>
      </w:r>
      <w:r w:rsidR="00946D8F" w:rsidRPr="00361AA6">
        <w:rPr>
          <w:rFonts w:ascii="Times New Roman" w:hAnsi="Times New Roman" w:cs="Times New Roman"/>
          <w:sz w:val="24"/>
          <w:szCs w:val="24"/>
        </w:rPr>
        <w:t xml:space="preserve"> </w:t>
      </w:r>
      <w:r w:rsidR="00902230" w:rsidRPr="00361AA6">
        <w:rPr>
          <w:rFonts w:ascii="Times New Roman" w:hAnsi="Times New Roman" w:cs="Times New Roman"/>
          <w:sz w:val="24"/>
          <w:szCs w:val="24"/>
        </w:rPr>
        <w:t>являющиеся субъектами малого и среднего предпринимательства,</w:t>
      </w:r>
      <w:r w:rsidR="00946D8F" w:rsidRPr="00361AA6">
        <w:rPr>
          <w:rFonts w:ascii="Times New Roman" w:hAnsi="Times New Roman" w:cs="Times New Roman"/>
          <w:sz w:val="24"/>
          <w:szCs w:val="24"/>
        </w:rPr>
        <w:t xml:space="preserve"> </w:t>
      </w:r>
      <w:r w:rsidR="00902230" w:rsidRPr="00361AA6">
        <w:rPr>
          <w:rFonts w:ascii="Times New Roman" w:hAnsi="Times New Roman" w:cs="Times New Roman"/>
          <w:sz w:val="24"/>
          <w:szCs w:val="24"/>
        </w:rPr>
        <w:t>арендующие недвижимое муниципальное имущество</w:t>
      </w:r>
      <w:r w:rsidR="00043B77" w:rsidRPr="00361AA6">
        <w:rPr>
          <w:rFonts w:ascii="Times New Roman" w:hAnsi="Times New Roman" w:cs="Times New Roman"/>
          <w:sz w:val="24"/>
          <w:szCs w:val="24"/>
        </w:rPr>
        <w:t>;</w:t>
      </w:r>
    </w:p>
    <w:p w:rsidR="00EC76BB" w:rsidRPr="00361AA6" w:rsidRDefault="00043B77"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индивидуальные предприниматели</w:t>
      </w:r>
      <w:r w:rsidR="00902230" w:rsidRPr="00361AA6">
        <w:rPr>
          <w:rFonts w:ascii="Times New Roman" w:hAnsi="Times New Roman" w:cs="Times New Roman"/>
          <w:sz w:val="24"/>
          <w:szCs w:val="24"/>
        </w:rPr>
        <w:t>,</w:t>
      </w:r>
      <w:r w:rsidR="00946D8F" w:rsidRPr="00361AA6">
        <w:rPr>
          <w:rFonts w:ascii="Times New Roman" w:hAnsi="Times New Roman" w:cs="Times New Roman"/>
          <w:sz w:val="24"/>
          <w:szCs w:val="24"/>
        </w:rPr>
        <w:t xml:space="preserve"> </w:t>
      </w:r>
      <w:r w:rsidR="00902230" w:rsidRPr="00361AA6">
        <w:rPr>
          <w:rFonts w:ascii="Times New Roman" w:hAnsi="Times New Roman" w:cs="Times New Roman"/>
          <w:sz w:val="24"/>
          <w:szCs w:val="24"/>
        </w:rPr>
        <w:t>являющиеся субъектами малого и среднего предпринимательства, арендующие недвижимое муниципальное имущество</w:t>
      </w:r>
      <w:r w:rsidRPr="00361AA6">
        <w:rPr>
          <w:rFonts w:ascii="Times New Roman" w:hAnsi="Times New Roman" w:cs="Times New Roman"/>
          <w:sz w:val="24"/>
          <w:szCs w:val="24"/>
        </w:rPr>
        <w:t>.</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Представлять интересы заявителя имеют право:</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от имени юридических лиц:</w:t>
      </w:r>
    </w:p>
    <w:p w:rsidR="005A7D7A" w:rsidRPr="00361AA6" w:rsidRDefault="005A7D7A"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361AA6" w:rsidRDefault="005A7D7A"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361AA6">
        <w:rPr>
          <w:rFonts w:ascii="Times New Roman" w:hAnsi="Times New Roman" w:cs="Times New Roman"/>
          <w:sz w:val="24"/>
          <w:szCs w:val="24"/>
        </w:rPr>
        <w:t>;</w:t>
      </w:r>
    </w:p>
    <w:p w:rsidR="00043B77" w:rsidRPr="00361AA6" w:rsidRDefault="00043B77"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от имени индивидуальных предпринимателей:</w:t>
      </w:r>
    </w:p>
    <w:p w:rsidR="005A7D7A" w:rsidRDefault="00043B77"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B45B6F"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1.3. </w:t>
      </w:r>
      <w:r w:rsidR="00B45B6F" w:rsidRPr="00B45B6F">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r w:rsidRPr="00B45B6F">
        <w:rPr>
          <w:rFonts w:ascii="Times New Roman" w:hAnsi="Times New Roman" w:cs="Times New Roman"/>
          <w:sz w:val="24"/>
          <w:szCs w:val="24"/>
        </w:rPr>
        <w:t>:</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на стендах в ме</w:t>
      </w:r>
      <w:r w:rsidR="005A7D7A" w:rsidRPr="00361AA6">
        <w:rPr>
          <w:rFonts w:ascii="Times New Roman" w:hAnsi="Times New Roman" w:cs="Times New Roman"/>
          <w:sz w:val="24"/>
          <w:szCs w:val="24"/>
        </w:rPr>
        <w:t>стах предоставления муниципаль</w:t>
      </w:r>
      <w:r w:rsidRPr="00361AA6">
        <w:rPr>
          <w:rFonts w:ascii="Times New Roman" w:hAnsi="Times New Roman" w:cs="Times New Roman"/>
          <w:sz w:val="24"/>
          <w:szCs w:val="24"/>
        </w:rPr>
        <w:t>ной услуги и услуг, которые являются необходимыми и обязательными</w:t>
      </w:r>
      <w:r w:rsidR="00681B72" w:rsidRPr="00361AA6">
        <w:rPr>
          <w:rFonts w:ascii="Times New Roman" w:hAnsi="Times New Roman" w:cs="Times New Roman"/>
          <w:sz w:val="24"/>
          <w:szCs w:val="24"/>
        </w:rPr>
        <w:t xml:space="preserve"> для предоставления муниципаль</w:t>
      </w:r>
      <w:r w:rsidRPr="00361AA6">
        <w:rPr>
          <w:rFonts w:ascii="Times New Roman" w:hAnsi="Times New Roman" w:cs="Times New Roman"/>
          <w:sz w:val="24"/>
          <w:szCs w:val="24"/>
        </w:rPr>
        <w:t>ной услуги;</w:t>
      </w:r>
    </w:p>
    <w:p w:rsidR="00EC76BB" w:rsidRPr="00361AA6" w:rsidRDefault="005A7D7A"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на сайте </w:t>
      </w:r>
      <w:r w:rsidR="00B45B6F">
        <w:rPr>
          <w:rFonts w:ascii="Times New Roman" w:hAnsi="Times New Roman" w:cs="Times New Roman"/>
          <w:sz w:val="24"/>
          <w:szCs w:val="24"/>
        </w:rPr>
        <w:t>Администраций</w:t>
      </w:r>
      <w:r w:rsidR="00EC76BB" w:rsidRPr="00361AA6">
        <w:rPr>
          <w:rFonts w:ascii="Times New Roman" w:hAnsi="Times New Roman" w:cs="Times New Roman"/>
          <w:sz w:val="24"/>
          <w:szCs w:val="24"/>
        </w:rPr>
        <w:t>;</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на сайте Государственного бюджетного уч</w:t>
      </w:r>
      <w:r w:rsidR="005A7D7A" w:rsidRPr="00361AA6">
        <w:rPr>
          <w:rFonts w:ascii="Times New Roman" w:hAnsi="Times New Roman" w:cs="Times New Roman"/>
          <w:sz w:val="24"/>
          <w:szCs w:val="24"/>
        </w:rPr>
        <w:t>реждения Ленинградской области «</w:t>
      </w:r>
      <w:r w:rsidRPr="00361AA6">
        <w:rPr>
          <w:rFonts w:ascii="Times New Roman" w:hAnsi="Times New Roman" w:cs="Times New Roman"/>
          <w:sz w:val="24"/>
          <w:szCs w:val="24"/>
        </w:rPr>
        <w:t>Многофункциональный центр предоставления госуда</w:t>
      </w:r>
      <w:r w:rsidR="005A7D7A" w:rsidRPr="00361AA6">
        <w:rPr>
          <w:rFonts w:ascii="Times New Roman" w:hAnsi="Times New Roman" w:cs="Times New Roman"/>
          <w:sz w:val="24"/>
          <w:szCs w:val="24"/>
        </w:rPr>
        <w:t>рственных и муниципальных услуг» (далее - ГБУ ЛО «МФЦ»</w:t>
      </w:r>
      <w:r w:rsidRPr="00361AA6">
        <w:rPr>
          <w:rFonts w:ascii="Times New Roman" w:hAnsi="Times New Roman" w:cs="Times New Roman"/>
          <w:sz w:val="24"/>
          <w:szCs w:val="24"/>
        </w:rPr>
        <w:t>, МФЦ): http://mfc47.ru/;</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361AA6">
        <w:rPr>
          <w:rFonts w:ascii="Times New Roman" w:hAnsi="Times New Roman" w:cs="Times New Roman"/>
          <w:sz w:val="24"/>
          <w:szCs w:val="24"/>
        </w:rPr>
        <w:lastRenderedPageBreak/>
        <w:t>www.gu.lenobl.ru / www.gosuslugi.ru;</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в государс</w:t>
      </w:r>
      <w:r w:rsidR="00681B72" w:rsidRPr="00361AA6">
        <w:rPr>
          <w:rFonts w:ascii="Times New Roman" w:hAnsi="Times New Roman" w:cs="Times New Roman"/>
          <w:sz w:val="24"/>
          <w:szCs w:val="24"/>
        </w:rPr>
        <w:t>твенной информационной системе «</w:t>
      </w:r>
      <w:r w:rsidRPr="00361AA6">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361AA6">
        <w:rPr>
          <w:rFonts w:ascii="Times New Roman" w:hAnsi="Times New Roman" w:cs="Times New Roman"/>
          <w:sz w:val="24"/>
          <w:szCs w:val="24"/>
        </w:rPr>
        <w:t>и»</w:t>
      </w:r>
      <w:r w:rsidRPr="00361AA6">
        <w:rPr>
          <w:rFonts w:ascii="Times New Roman" w:hAnsi="Times New Roman" w:cs="Times New Roman"/>
          <w:sz w:val="24"/>
          <w:szCs w:val="24"/>
        </w:rPr>
        <w:t xml:space="preserve"> (далее - Реестр).</w:t>
      </w:r>
    </w:p>
    <w:p w:rsidR="00EC76BB" w:rsidRPr="00361AA6" w:rsidRDefault="00EC76BB" w:rsidP="00A53241">
      <w:pPr>
        <w:pStyle w:val="ConsPlusNormal"/>
        <w:ind w:firstLine="540"/>
        <w:jc w:val="both"/>
        <w:rPr>
          <w:rFonts w:ascii="Times New Roman" w:hAnsi="Times New Roman" w:cs="Times New Roman"/>
          <w:sz w:val="24"/>
          <w:szCs w:val="24"/>
        </w:rPr>
      </w:pPr>
    </w:p>
    <w:p w:rsidR="00EC76BB" w:rsidRPr="00361AA6" w:rsidRDefault="00EC76BB" w:rsidP="00A53241">
      <w:pPr>
        <w:pStyle w:val="ConsPlusNormal"/>
        <w:jc w:val="center"/>
        <w:outlineLvl w:val="1"/>
        <w:rPr>
          <w:rFonts w:ascii="Times New Roman" w:hAnsi="Times New Roman" w:cs="Times New Roman"/>
          <w:sz w:val="24"/>
          <w:szCs w:val="24"/>
        </w:rPr>
      </w:pPr>
      <w:r w:rsidRPr="00361AA6">
        <w:rPr>
          <w:rFonts w:ascii="Times New Roman" w:hAnsi="Times New Roman" w:cs="Times New Roman"/>
          <w:sz w:val="24"/>
          <w:szCs w:val="24"/>
        </w:rPr>
        <w:t>2. Стан</w:t>
      </w:r>
      <w:r w:rsidR="00681B72" w:rsidRPr="00361AA6">
        <w:rPr>
          <w:rFonts w:ascii="Times New Roman" w:hAnsi="Times New Roman" w:cs="Times New Roman"/>
          <w:sz w:val="24"/>
          <w:szCs w:val="24"/>
        </w:rPr>
        <w:t>дарт предоставления муниципаль</w:t>
      </w:r>
      <w:r w:rsidRPr="00361AA6">
        <w:rPr>
          <w:rFonts w:ascii="Times New Roman" w:hAnsi="Times New Roman" w:cs="Times New Roman"/>
          <w:sz w:val="24"/>
          <w:szCs w:val="24"/>
        </w:rPr>
        <w:t>ной услуги</w:t>
      </w:r>
    </w:p>
    <w:p w:rsidR="00EC76BB" w:rsidRPr="00361AA6" w:rsidRDefault="00EC76BB" w:rsidP="00A53241">
      <w:pPr>
        <w:pStyle w:val="ConsPlusNormal"/>
        <w:ind w:firstLine="540"/>
        <w:jc w:val="both"/>
        <w:rPr>
          <w:rFonts w:ascii="Times New Roman" w:hAnsi="Times New Roman" w:cs="Times New Roman"/>
          <w:sz w:val="24"/>
          <w:szCs w:val="24"/>
        </w:rPr>
      </w:pP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2.1</w:t>
      </w:r>
      <w:r w:rsidR="00681B72" w:rsidRPr="00361AA6">
        <w:rPr>
          <w:rFonts w:ascii="Times New Roman" w:hAnsi="Times New Roman" w:cs="Times New Roman"/>
          <w:sz w:val="24"/>
          <w:szCs w:val="24"/>
        </w:rPr>
        <w:t xml:space="preserve">. Полное наименование муниципальной услуги: </w:t>
      </w:r>
      <w:r w:rsidR="00681B72" w:rsidRPr="00361AA6">
        <w:rPr>
          <w:rFonts w:ascii="Times New Roman" w:hAnsi="Times New Roman" w:cs="Times New Roman"/>
          <w:bCs/>
          <w:sz w:val="24"/>
          <w:szCs w:val="24"/>
        </w:rPr>
        <w:t>«</w:t>
      </w:r>
      <w:r w:rsidR="005E1F7D" w:rsidRPr="00361AA6">
        <w:rPr>
          <w:rFonts w:ascii="Times New Roman" w:hAnsi="Times New Roman" w:cs="Times New Roman"/>
          <w:bCs/>
          <w:sz w:val="24"/>
          <w:szCs w:val="24"/>
        </w:rPr>
        <w:t>Приватизации имущества, находящегося в муниципальной собственности</w:t>
      </w:r>
      <w:r w:rsidR="00D67893">
        <w:rPr>
          <w:rFonts w:ascii="Times New Roman" w:hAnsi="Times New Roman" w:cs="Times New Roman"/>
          <w:bCs/>
          <w:sz w:val="24"/>
          <w:szCs w:val="24"/>
        </w:rPr>
        <w:t>,</w:t>
      </w:r>
      <w:r w:rsidR="005E1F7D" w:rsidRPr="00361AA6">
        <w:rPr>
          <w:rFonts w:ascii="Times New Roman" w:hAnsi="Times New Roman" w:cs="Times New Roman"/>
          <w:bCs/>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361AA6">
        <w:rPr>
          <w:rFonts w:ascii="Times New Roman" w:hAnsi="Times New Roman" w:cs="Times New Roman"/>
          <w:bCs/>
          <w:sz w:val="24"/>
          <w:szCs w:val="24"/>
        </w:rPr>
        <w:t>»</w:t>
      </w:r>
      <w:r w:rsidRPr="00361AA6">
        <w:rPr>
          <w:rFonts w:ascii="Times New Roman" w:hAnsi="Times New Roman" w:cs="Times New Roman"/>
          <w:sz w:val="24"/>
          <w:szCs w:val="24"/>
        </w:rPr>
        <w:t>.</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Сокра</w:t>
      </w:r>
      <w:r w:rsidR="00681B72" w:rsidRPr="00361AA6">
        <w:rPr>
          <w:rFonts w:ascii="Times New Roman" w:hAnsi="Times New Roman" w:cs="Times New Roman"/>
          <w:sz w:val="24"/>
          <w:szCs w:val="24"/>
        </w:rPr>
        <w:t xml:space="preserve">щенное наименование муниципальной услуги: </w:t>
      </w:r>
      <w:r w:rsidR="00681B72" w:rsidRPr="00361AA6">
        <w:rPr>
          <w:rFonts w:ascii="Times New Roman" w:hAnsi="Times New Roman" w:cs="Times New Roman"/>
          <w:bCs/>
          <w:sz w:val="24"/>
          <w:szCs w:val="24"/>
        </w:rPr>
        <w:t>«</w:t>
      </w:r>
      <w:r w:rsidR="005E1F7D" w:rsidRPr="00361AA6">
        <w:rPr>
          <w:rFonts w:ascii="Times New Roman" w:hAnsi="Times New Roman" w:cs="Times New Roman"/>
          <w:bCs/>
          <w:sz w:val="24"/>
          <w:szCs w:val="24"/>
        </w:rPr>
        <w:t>Приватизация имущества, находящегося в муниципальной собственности</w:t>
      </w:r>
      <w:r w:rsidR="00681B72" w:rsidRPr="00361AA6">
        <w:rPr>
          <w:rFonts w:ascii="Times New Roman" w:hAnsi="Times New Roman" w:cs="Times New Roman"/>
          <w:bCs/>
          <w:sz w:val="24"/>
          <w:szCs w:val="24"/>
        </w:rPr>
        <w:t>»</w:t>
      </w:r>
      <w:r w:rsidRPr="00361AA6">
        <w:rPr>
          <w:rFonts w:ascii="Times New Roman" w:hAnsi="Times New Roman" w:cs="Times New Roman"/>
          <w:sz w:val="24"/>
          <w:szCs w:val="24"/>
        </w:rPr>
        <w:t>.</w:t>
      </w:r>
    </w:p>
    <w:p w:rsidR="0076258B" w:rsidRDefault="00681B72"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2.2. Муниципальную услугу предоставляет: </w:t>
      </w:r>
    </w:p>
    <w:p w:rsidR="0076258B" w:rsidRDefault="0076258B" w:rsidP="004433BB">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Администрация Приозерского муниципального района </w:t>
      </w:r>
      <w:r w:rsidR="00DF14E3">
        <w:rPr>
          <w:rFonts w:ascii="Times New Roman" w:hAnsi="Times New Roman" w:cs="Times New Roman"/>
          <w:bCs/>
          <w:sz w:val="24"/>
          <w:szCs w:val="24"/>
        </w:rPr>
        <w:t>Л</w:t>
      </w:r>
      <w:r>
        <w:rPr>
          <w:rFonts w:ascii="Times New Roman" w:hAnsi="Times New Roman" w:cs="Times New Roman"/>
          <w:bCs/>
          <w:sz w:val="24"/>
          <w:szCs w:val="24"/>
        </w:rPr>
        <w:t>енинградской области</w:t>
      </w:r>
      <w:r w:rsidR="00C62AC5">
        <w:rPr>
          <w:rFonts w:ascii="Times New Roman" w:hAnsi="Times New Roman" w:cs="Times New Roman"/>
          <w:bCs/>
          <w:sz w:val="24"/>
          <w:szCs w:val="24"/>
        </w:rPr>
        <w:t xml:space="preserve"> (Администрация)</w:t>
      </w:r>
      <w:r>
        <w:rPr>
          <w:rFonts w:ascii="Times New Roman" w:hAnsi="Times New Roman" w:cs="Times New Roman"/>
          <w:bCs/>
          <w:sz w:val="24"/>
          <w:szCs w:val="24"/>
        </w:rPr>
        <w:t>.</w:t>
      </w:r>
      <w:r w:rsidR="004F2367" w:rsidRPr="00361AA6">
        <w:rPr>
          <w:rFonts w:ascii="Times New Roman" w:hAnsi="Times New Roman" w:cs="Times New Roman"/>
          <w:bCs/>
          <w:sz w:val="24"/>
          <w:szCs w:val="24"/>
        </w:rPr>
        <w:t xml:space="preserve"> </w:t>
      </w:r>
    </w:p>
    <w:p w:rsidR="004F2367" w:rsidRPr="00361AA6" w:rsidRDefault="004F2367" w:rsidP="004433BB">
      <w:pPr>
        <w:pStyle w:val="ConsPlusNormal"/>
        <w:ind w:firstLine="540"/>
        <w:jc w:val="both"/>
        <w:rPr>
          <w:rFonts w:ascii="Times New Roman" w:hAnsi="Times New Roman" w:cs="Times New Roman"/>
          <w:bCs/>
          <w:sz w:val="24"/>
          <w:szCs w:val="24"/>
        </w:rPr>
      </w:pPr>
      <w:r w:rsidRPr="00361AA6">
        <w:rPr>
          <w:rFonts w:ascii="Times New Roman" w:hAnsi="Times New Roman" w:cs="Times New Roman"/>
          <w:bCs/>
          <w:sz w:val="24"/>
          <w:szCs w:val="24"/>
        </w:rPr>
        <w:t>В предоставлении муниципальной услуги участвует</w:t>
      </w:r>
      <w:r w:rsidR="00946D8F" w:rsidRPr="00361AA6">
        <w:rPr>
          <w:rFonts w:ascii="Times New Roman" w:hAnsi="Times New Roman" w:cs="Times New Roman"/>
          <w:bCs/>
          <w:sz w:val="24"/>
          <w:szCs w:val="24"/>
        </w:rPr>
        <w:t xml:space="preserve"> </w:t>
      </w:r>
      <w:r w:rsidRPr="00361AA6">
        <w:rPr>
          <w:rFonts w:ascii="Times New Roman" w:hAnsi="Times New Roman" w:cs="Times New Roman"/>
          <w:bCs/>
          <w:sz w:val="24"/>
          <w:szCs w:val="24"/>
        </w:rPr>
        <w:t>ГБУ ЛО «МФЦ».</w:t>
      </w:r>
    </w:p>
    <w:p w:rsidR="00EF50E7" w:rsidRPr="00EF50E7" w:rsidRDefault="00EF50E7" w:rsidP="00EF50E7">
      <w:pPr>
        <w:pStyle w:val="ConsPlusNormal"/>
        <w:ind w:firstLine="540"/>
        <w:jc w:val="both"/>
        <w:rPr>
          <w:rFonts w:ascii="Times New Roman" w:hAnsi="Times New Roman" w:cs="Times New Roman"/>
          <w:sz w:val="24"/>
          <w:szCs w:val="24"/>
        </w:rPr>
      </w:pPr>
      <w:r w:rsidRPr="00EF50E7">
        <w:rPr>
          <w:rFonts w:ascii="Times New Roman" w:hAnsi="Times New Roman" w:cs="Times New Roman"/>
          <w:sz w:val="24"/>
          <w:szCs w:val="24"/>
        </w:rPr>
        <w:t>Заявление на получение муниципальной услуги с комплектом документов принимается:</w:t>
      </w:r>
    </w:p>
    <w:p w:rsidR="00EF50E7" w:rsidRPr="00EF50E7" w:rsidRDefault="00EF50E7" w:rsidP="00EF50E7">
      <w:pPr>
        <w:pStyle w:val="ConsPlusNormal"/>
        <w:ind w:firstLine="540"/>
        <w:jc w:val="both"/>
        <w:rPr>
          <w:rFonts w:ascii="Times New Roman" w:hAnsi="Times New Roman" w:cs="Times New Roman"/>
          <w:sz w:val="24"/>
          <w:szCs w:val="24"/>
        </w:rPr>
      </w:pPr>
      <w:r w:rsidRPr="00EF50E7">
        <w:rPr>
          <w:rFonts w:ascii="Times New Roman" w:hAnsi="Times New Roman" w:cs="Times New Roman"/>
          <w:sz w:val="24"/>
          <w:szCs w:val="24"/>
        </w:rPr>
        <w:t>1) при личной явке:</w:t>
      </w:r>
    </w:p>
    <w:p w:rsidR="00EF50E7" w:rsidRPr="00EF50E7" w:rsidRDefault="00EF50E7" w:rsidP="00EF50E7">
      <w:pPr>
        <w:pStyle w:val="ConsPlusNormal"/>
        <w:ind w:firstLine="540"/>
        <w:jc w:val="both"/>
        <w:rPr>
          <w:rFonts w:ascii="Times New Roman" w:hAnsi="Times New Roman" w:cs="Times New Roman"/>
          <w:sz w:val="24"/>
          <w:szCs w:val="24"/>
        </w:rPr>
      </w:pPr>
      <w:r w:rsidRPr="00EF50E7">
        <w:rPr>
          <w:rFonts w:ascii="Times New Roman" w:hAnsi="Times New Roman" w:cs="Times New Roman"/>
          <w:sz w:val="24"/>
          <w:szCs w:val="24"/>
        </w:rPr>
        <w:t xml:space="preserve">в </w:t>
      </w:r>
      <w:r>
        <w:rPr>
          <w:rFonts w:ascii="Times New Roman" w:hAnsi="Times New Roman" w:cs="Times New Roman"/>
          <w:sz w:val="24"/>
          <w:szCs w:val="24"/>
        </w:rPr>
        <w:t>Администрации</w:t>
      </w:r>
      <w:r w:rsidRPr="00EF50E7">
        <w:rPr>
          <w:rFonts w:ascii="Times New Roman" w:hAnsi="Times New Roman" w:cs="Times New Roman"/>
          <w:sz w:val="24"/>
          <w:szCs w:val="24"/>
        </w:rPr>
        <w:t>;</w:t>
      </w:r>
    </w:p>
    <w:p w:rsidR="00EF50E7" w:rsidRPr="00EF50E7" w:rsidRDefault="00EF50E7" w:rsidP="00EF50E7">
      <w:pPr>
        <w:pStyle w:val="ConsPlusNormal"/>
        <w:ind w:firstLine="540"/>
        <w:jc w:val="both"/>
        <w:rPr>
          <w:rFonts w:ascii="Times New Roman" w:hAnsi="Times New Roman" w:cs="Times New Roman"/>
          <w:sz w:val="24"/>
          <w:szCs w:val="24"/>
        </w:rPr>
      </w:pPr>
      <w:r w:rsidRPr="00EF50E7">
        <w:rPr>
          <w:rFonts w:ascii="Times New Roman" w:hAnsi="Times New Roman" w:cs="Times New Roman"/>
          <w:sz w:val="24"/>
          <w:szCs w:val="24"/>
        </w:rPr>
        <w:t>в филиалах, отделах, удаленных рабочих местах ГБУ ЛО «МФЦ»;</w:t>
      </w:r>
    </w:p>
    <w:p w:rsidR="00EF50E7" w:rsidRPr="00EF50E7" w:rsidRDefault="00EF50E7" w:rsidP="00EF50E7">
      <w:pPr>
        <w:pStyle w:val="ConsPlusNormal"/>
        <w:ind w:firstLine="540"/>
        <w:jc w:val="both"/>
        <w:rPr>
          <w:rFonts w:ascii="Times New Roman" w:hAnsi="Times New Roman" w:cs="Times New Roman"/>
          <w:sz w:val="24"/>
          <w:szCs w:val="24"/>
        </w:rPr>
      </w:pPr>
      <w:r w:rsidRPr="00EF50E7">
        <w:rPr>
          <w:rFonts w:ascii="Times New Roman" w:hAnsi="Times New Roman" w:cs="Times New Roman"/>
          <w:sz w:val="24"/>
          <w:szCs w:val="24"/>
        </w:rPr>
        <w:t>2) без личной явки:</w:t>
      </w:r>
    </w:p>
    <w:p w:rsidR="00EF50E7" w:rsidRPr="00EF50E7" w:rsidRDefault="00EF50E7" w:rsidP="00EF50E7">
      <w:pPr>
        <w:pStyle w:val="ConsPlusNormal"/>
        <w:ind w:firstLine="540"/>
        <w:jc w:val="both"/>
        <w:rPr>
          <w:rFonts w:ascii="Times New Roman" w:hAnsi="Times New Roman" w:cs="Times New Roman"/>
          <w:sz w:val="24"/>
          <w:szCs w:val="24"/>
        </w:rPr>
      </w:pPr>
      <w:r w:rsidRPr="00EF50E7">
        <w:rPr>
          <w:rFonts w:ascii="Times New Roman" w:hAnsi="Times New Roman" w:cs="Times New Roman"/>
          <w:sz w:val="24"/>
          <w:szCs w:val="24"/>
        </w:rPr>
        <w:t xml:space="preserve">почтовым отправлением в </w:t>
      </w:r>
      <w:r>
        <w:rPr>
          <w:rFonts w:ascii="Times New Roman" w:hAnsi="Times New Roman" w:cs="Times New Roman"/>
          <w:sz w:val="24"/>
          <w:szCs w:val="24"/>
        </w:rPr>
        <w:t>Администрацию</w:t>
      </w:r>
      <w:r w:rsidRPr="00EF50E7">
        <w:rPr>
          <w:rFonts w:ascii="Times New Roman" w:hAnsi="Times New Roman" w:cs="Times New Roman"/>
          <w:sz w:val="24"/>
          <w:szCs w:val="24"/>
        </w:rPr>
        <w:t>;</w:t>
      </w:r>
    </w:p>
    <w:p w:rsidR="00EF50E7" w:rsidRPr="00EF50E7" w:rsidRDefault="00EF50E7" w:rsidP="00EF50E7">
      <w:pPr>
        <w:pStyle w:val="ConsPlusNormal"/>
        <w:ind w:firstLine="540"/>
        <w:jc w:val="both"/>
        <w:rPr>
          <w:rFonts w:ascii="Times New Roman" w:hAnsi="Times New Roman" w:cs="Times New Roman"/>
          <w:sz w:val="24"/>
          <w:szCs w:val="24"/>
        </w:rPr>
      </w:pPr>
      <w:r w:rsidRPr="00EF50E7">
        <w:rPr>
          <w:rFonts w:ascii="Times New Roman" w:hAnsi="Times New Roman" w:cs="Times New Roman"/>
          <w:sz w:val="24"/>
          <w:szCs w:val="24"/>
        </w:rPr>
        <w:t>в электронной форме через личный кабинет заявителя на ПГУ ЛО/ЕПГУ.</w:t>
      </w:r>
    </w:p>
    <w:p w:rsidR="00EF50E7" w:rsidRPr="00EF50E7" w:rsidRDefault="00EF50E7" w:rsidP="00EF50E7">
      <w:pPr>
        <w:pStyle w:val="ConsPlusNormal"/>
        <w:ind w:firstLine="540"/>
        <w:jc w:val="both"/>
        <w:rPr>
          <w:rFonts w:ascii="Times New Roman" w:hAnsi="Times New Roman" w:cs="Times New Roman"/>
          <w:sz w:val="24"/>
          <w:szCs w:val="24"/>
        </w:rPr>
      </w:pPr>
      <w:r w:rsidRPr="00EF50E7">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F50E7" w:rsidRPr="00EF50E7" w:rsidRDefault="00EF50E7" w:rsidP="00EF50E7">
      <w:pPr>
        <w:pStyle w:val="ConsPlusNormal"/>
        <w:ind w:firstLine="540"/>
        <w:jc w:val="both"/>
        <w:rPr>
          <w:rFonts w:ascii="Times New Roman" w:hAnsi="Times New Roman" w:cs="Times New Roman"/>
          <w:sz w:val="24"/>
          <w:szCs w:val="24"/>
        </w:rPr>
      </w:pPr>
      <w:r w:rsidRPr="00EF50E7">
        <w:rPr>
          <w:rFonts w:ascii="Times New Roman" w:hAnsi="Times New Roman" w:cs="Times New Roman"/>
          <w:sz w:val="24"/>
          <w:szCs w:val="24"/>
        </w:rPr>
        <w:t xml:space="preserve">1) посредством ПГУ ЛО/ЕПГУ - в </w:t>
      </w:r>
      <w:r>
        <w:rPr>
          <w:rFonts w:ascii="Times New Roman" w:hAnsi="Times New Roman" w:cs="Times New Roman"/>
          <w:sz w:val="24"/>
          <w:szCs w:val="24"/>
        </w:rPr>
        <w:t>Администрацию</w:t>
      </w:r>
      <w:r w:rsidRPr="00EF50E7">
        <w:rPr>
          <w:rFonts w:ascii="Times New Roman" w:hAnsi="Times New Roman" w:cs="Times New Roman"/>
          <w:sz w:val="24"/>
          <w:szCs w:val="24"/>
        </w:rPr>
        <w:t>, в МФЦ (при технической реализации);</w:t>
      </w:r>
    </w:p>
    <w:p w:rsidR="00EF50E7" w:rsidRPr="00EF50E7" w:rsidRDefault="00EF50E7" w:rsidP="00EF50E7">
      <w:pPr>
        <w:pStyle w:val="ConsPlusNormal"/>
        <w:ind w:firstLine="540"/>
        <w:jc w:val="both"/>
        <w:rPr>
          <w:rFonts w:ascii="Times New Roman" w:hAnsi="Times New Roman" w:cs="Times New Roman"/>
          <w:sz w:val="24"/>
          <w:szCs w:val="24"/>
        </w:rPr>
      </w:pPr>
      <w:r w:rsidRPr="00EF50E7">
        <w:rPr>
          <w:rFonts w:ascii="Times New Roman" w:hAnsi="Times New Roman" w:cs="Times New Roman"/>
          <w:sz w:val="24"/>
          <w:szCs w:val="24"/>
        </w:rPr>
        <w:t xml:space="preserve">2) по телефону - в </w:t>
      </w:r>
      <w:r>
        <w:rPr>
          <w:rFonts w:ascii="Times New Roman" w:hAnsi="Times New Roman" w:cs="Times New Roman"/>
          <w:sz w:val="24"/>
          <w:szCs w:val="24"/>
        </w:rPr>
        <w:t>Администрацию</w:t>
      </w:r>
      <w:r w:rsidRPr="00EF50E7">
        <w:rPr>
          <w:rFonts w:ascii="Times New Roman" w:hAnsi="Times New Roman" w:cs="Times New Roman"/>
          <w:sz w:val="24"/>
          <w:szCs w:val="24"/>
        </w:rPr>
        <w:t>, в МФЦ;</w:t>
      </w:r>
    </w:p>
    <w:p w:rsidR="00EF50E7" w:rsidRPr="00EF50E7" w:rsidRDefault="00EF50E7" w:rsidP="00EF50E7">
      <w:pPr>
        <w:pStyle w:val="ConsPlusNormal"/>
        <w:ind w:firstLine="540"/>
        <w:jc w:val="both"/>
        <w:rPr>
          <w:rFonts w:ascii="Times New Roman" w:hAnsi="Times New Roman" w:cs="Times New Roman"/>
          <w:sz w:val="24"/>
          <w:szCs w:val="24"/>
        </w:rPr>
      </w:pPr>
      <w:r w:rsidRPr="00EF50E7">
        <w:rPr>
          <w:rFonts w:ascii="Times New Roman" w:hAnsi="Times New Roman" w:cs="Times New Roman"/>
          <w:sz w:val="24"/>
          <w:szCs w:val="24"/>
        </w:rPr>
        <w:t xml:space="preserve">3) посредством сайта </w:t>
      </w:r>
      <w:r>
        <w:rPr>
          <w:rFonts w:ascii="Times New Roman" w:hAnsi="Times New Roman" w:cs="Times New Roman"/>
          <w:sz w:val="24"/>
          <w:szCs w:val="24"/>
        </w:rPr>
        <w:t>Администрации</w:t>
      </w:r>
      <w:r w:rsidRPr="00EF50E7">
        <w:rPr>
          <w:rFonts w:ascii="Times New Roman" w:hAnsi="Times New Roman" w:cs="Times New Roman"/>
          <w:sz w:val="24"/>
          <w:szCs w:val="24"/>
        </w:rPr>
        <w:t xml:space="preserve"> - в </w:t>
      </w:r>
      <w:r>
        <w:rPr>
          <w:rFonts w:ascii="Times New Roman" w:hAnsi="Times New Roman" w:cs="Times New Roman"/>
          <w:sz w:val="24"/>
          <w:szCs w:val="24"/>
        </w:rPr>
        <w:t>Администрацию</w:t>
      </w:r>
      <w:r w:rsidRPr="00EF50E7">
        <w:rPr>
          <w:rFonts w:ascii="Times New Roman" w:hAnsi="Times New Roman" w:cs="Times New Roman"/>
          <w:sz w:val="24"/>
          <w:szCs w:val="24"/>
        </w:rPr>
        <w:t>.</w:t>
      </w:r>
    </w:p>
    <w:p w:rsidR="00EF50E7" w:rsidRPr="00EF50E7" w:rsidRDefault="00EF50E7" w:rsidP="00EF50E7">
      <w:pPr>
        <w:pStyle w:val="ConsPlusNormal"/>
        <w:ind w:firstLine="540"/>
        <w:jc w:val="both"/>
        <w:rPr>
          <w:rFonts w:ascii="Times New Roman" w:hAnsi="Times New Roman" w:cs="Times New Roman"/>
          <w:sz w:val="24"/>
          <w:szCs w:val="24"/>
        </w:rPr>
      </w:pPr>
      <w:r w:rsidRPr="00EF50E7">
        <w:rPr>
          <w:rFonts w:ascii="Times New Roman" w:hAnsi="Times New Roman" w:cs="Times New Roman"/>
          <w:sz w:val="24"/>
          <w:szCs w:val="24"/>
        </w:rPr>
        <w:t xml:space="preserve">Для записи заявитель выбирает любую свободную для приема дату и время в пределах установленного в </w:t>
      </w:r>
      <w:r>
        <w:rPr>
          <w:rFonts w:ascii="Times New Roman" w:hAnsi="Times New Roman" w:cs="Times New Roman"/>
          <w:sz w:val="24"/>
          <w:szCs w:val="24"/>
        </w:rPr>
        <w:t>Администрации</w:t>
      </w:r>
      <w:r w:rsidRPr="00EF50E7">
        <w:rPr>
          <w:rFonts w:ascii="Times New Roman" w:hAnsi="Times New Roman" w:cs="Times New Roman"/>
          <w:sz w:val="24"/>
          <w:szCs w:val="24"/>
        </w:rPr>
        <w:t xml:space="preserve"> или МФЦ графика приема заявителей.</w:t>
      </w:r>
    </w:p>
    <w:p w:rsidR="00C24669" w:rsidRPr="00361AA6" w:rsidRDefault="00C24669" w:rsidP="004433BB">
      <w:pPr>
        <w:pStyle w:val="ConsPlusNormal"/>
        <w:ind w:firstLine="540"/>
        <w:jc w:val="both"/>
        <w:rPr>
          <w:rFonts w:ascii="Times New Roman" w:hAnsi="Times New Roman" w:cs="Times New Roman"/>
          <w:bCs/>
          <w:sz w:val="24"/>
          <w:szCs w:val="24"/>
        </w:rPr>
      </w:pPr>
      <w:r w:rsidRPr="00361AA6">
        <w:rPr>
          <w:rFonts w:ascii="Times New Roman" w:hAnsi="Times New Roman" w:cs="Times New Roman"/>
          <w:bCs/>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w:t>
      </w:r>
      <w:r w:rsidR="005C0DC2">
        <w:rPr>
          <w:rFonts w:ascii="Times New Roman" w:hAnsi="Times New Roman" w:cs="Times New Roman"/>
          <w:bCs/>
          <w:sz w:val="24"/>
          <w:szCs w:val="24"/>
        </w:rPr>
        <w:t>ентификации и аутентификации в Администрации</w:t>
      </w:r>
      <w:r w:rsidRPr="00361AA6">
        <w:rPr>
          <w:rFonts w:ascii="Times New Roman" w:hAnsi="Times New Roman" w:cs="Times New Roman"/>
          <w:bCs/>
          <w:sz w:val="24"/>
          <w:szCs w:val="24"/>
        </w:rPr>
        <w:t xml:space="preserve">, ГБУ ЛО «МФЦ» с использованием информационных технологий, предусмотренных </w:t>
      </w:r>
      <w:hyperlink r:id="rId6" w:history="1">
        <w:r w:rsidRPr="00361AA6">
          <w:rPr>
            <w:rStyle w:val="a7"/>
            <w:rFonts w:ascii="Times New Roman" w:hAnsi="Times New Roman" w:cs="Times New Roman"/>
            <w:bCs/>
            <w:color w:val="auto"/>
            <w:sz w:val="24"/>
            <w:szCs w:val="24"/>
            <w:u w:val="none"/>
          </w:rPr>
          <w:t>частью 18 статьи 14.1</w:t>
        </w:r>
      </w:hyperlink>
      <w:r w:rsidRPr="00361AA6">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24669" w:rsidRPr="00361AA6" w:rsidRDefault="00C24669" w:rsidP="004433BB">
      <w:pPr>
        <w:pStyle w:val="ConsPlusNormal"/>
        <w:ind w:firstLine="540"/>
        <w:jc w:val="both"/>
        <w:rPr>
          <w:rFonts w:ascii="Times New Roman" w:hAnsi="Times New Roman" w:cs="Times New Roman"/>
          <w:bCs/>
          <w:sz w:val="24"/>
          <w:szCs w:val="24"/>
        </w:rPr>
      </w:pPr>
      <w:r w:rsidRPr="00361AA6">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361AA6">
        <w:rPr>
          <w:rFonts w:ascii="Times New Roman" w:hAnsi="Times New Roman" w:cs="Times New Roman"/>
          <w:bCs/>
          <w:sz w:val="24"/>
          <w:szCs w:val="24"/>
        </w:rPr>
        <w:t xml:space="preserve"> (при технической реализации)</w:t>
      </w:r>
      <w:r w:rsidRPr="00361AA6">
        <w:rPr>
          <w:rFonts w:ascii="Times New Roman" w:hAnsi="Times New Roman" w:cs="Times New Roman"/>
          <w:bCs/>
          <w:sz w:val="24"/>
          <w:szCs w:val="24"/>
        </w:rPr>
        <w:t>:</w:t>
      </w:r>
    </w:p>
    <w:p w:rsidR="00C24669" w:rsidRPr="00361AA6" w:rsidRDefault="00C24669" w:rsidP="004433BB">
      <w:pPr>
        <w:pStyle w:val="ConsPlusNormal"/>
        <w:ind w:firstLine="540"/>
        <w:jc w:val="both"/>
        <w:rPr>
          <w:rFonts w:ascii="Times New Roman" w:hAnsi="Times New Roman" w:cs="Times New Roman"/>
          <w:bCs/>
          <w:sz w:val="24"/>
          <w:szCs w:val="24"/>
        </w:rPr>
      </w:pPr>
      <w:r w:rsidRPr="00361AA6">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361AA6" w:rsidRDefault="00C24669" w:rsidP="004433BB">
      <w:pPr>
        <w:pStyle w:val="ConsPlusNormal"/>
        <w:ind w:firstLine="540"/>
        <w:jc w:val="both"/>
        <w:rPr>
          <w:rFonts w:ascii="Times New Roman" w:hAnsi="Times New Roman" w:cs="Times New Roman"/>
          <w:bCs/>
          <w:sz w:val="24"/>
          <w:szCs w:val="24"/>
        </w:rPr>
      </w:pPr>
      <w:r w:rsidRPr="00361AA6">
        <w:rPr>
          <w:rFonts w:ascii="Times New Roman" w:hAnsi="Times New Roman" w:cs="Times New Roman"/>
          <w:bCs/>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w:t>
      </w:r>
      <w:r w:rsidRPr="00361AA6">
        <w:rPr>
          <w:rFonts w:ascii="Times New Roman" w:hAnsi="Times New Roman" w:cs="Times New Roman"/>
          <w:bCs/>
          <w:sz w:val="24"/>
          <w:szCs w:val="24"/>
        </w:rPr>
        <w:lastRenderedPageBreak/>
        <w:t>соответствия предоставленным биометрическим персональным данным физического лица.</w:t>
      </w:r>
    </w:p>
    <w:p w:rsidR="0051557C"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2.3. Результ</w:t>
      </w:r>
      <w:r w:rsidR="0051557C" w:rsidRPr="00361AA6">
        <w:rPr>
          <w:rFonts w:ascii="Times New Roman" w:hAnsi="Times New Roman" w:cs="Times New Roman"/>
          <w:sz w:val="24"/>
          <w:szCs w:val="24"/>
        </w:rPr>
        <w:t>атом предоставления муниципаль</w:t>
      </w:r>
      <w:r w:rsidRPr="00361AA6">
        <w:rPr>
          <w:rFonts w:ascii="Times New Roman" w:hAnsi="Times New Roman" w:cs="Times New Roman"/>
          <w:sz w:val="24"/>
          <w:szCs w:val="24"/>
        </w:rPr>
        <w:t>ной усл</w:t>
      </w:r>
      <w:r w:rsidR="0051557C" w:rsidRPr="00361AA6">
        <w:rPr>
          <w:rFonts w:ascii="Times New Roman" w:hAnsi="Times New Roman" w:cs="Times New Roman"/>
          <w:sz w:val="24"/>
          <w:szCs w:val="24"/>
        </w:rPr>
        <w:t xml:space="preserve">уги является: </w:t>
      </w:r>
    </w:p>
    <w:p w:rsidR="00C10E86" w:rsidRPr="00361AA6" w:rsidRDefault="00020502" w:rsidP="004433BB">
      <w:pPr>
        <w:pStyle w:val="ConsPlusNormal"/>
        <w:ind w:firstLine="540"/>
        <w:rPr>
          <w:rFonts w:ascii="Times New Roman" w:hAnsi="Times New Roman" w:cs="Times New Roman"/>
          <w:sz w:val="24"/>
          <w:szCs w:val="24"/>
        </w:rPr>
      </w:pPr>
      <w:r w:rsidRPr="00361AA6">
        <w:rPr>
          <w:rFonts w:ascii="Times New Roman" w:hAnsi="Times New Roman" w:cs="Times New Roman"/>
          <w:sz w:val="24"/>
          <w:szCs w:val="24"/>
        </w:rPr>
        <w:t>-</w:t>
      </w:r>
      <w:r w:rsidR="00C10E86" w:rsidRPr="00361AA6">
        <w:rPr>
          <w:rFonts w:ascii="Times New Roman" w:hAnsi="Times New Roman" w:cs="Times New Roman"/>
          <w:sz w:val="24"/>
          <w:szCs w:val="24"/>
        </w:rPr>
        <w:t xml:space="preserve"> заключение договора купли-продажи недвижимого имущества;</w:t>
      </w:r>
    </w:p>
    <w:p w:rsidR="00020502" w:rsidRPr="00361AA6" w:rsidRDefault="00020502"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уведомление об отказе в предоставлении муниципальной услуги</w:t>
      </w:r>
      <w:r w:rsidR="00C10E86" w:rsidRPr="00361AA6">
        <w:rPr>
          <w:rFonts w:ascii="Times New Roman" w:hAnsi="Times New Roman" w:cs="Times New Roman"/>
          <w:sz w:val="24"/>
          <w:szCs w:val="24"/>
        </w:rPr>
        <w:t xml:space="preserve"> (отказ в приобретении арендуемого недвижимого имущества).</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Резул</w:t>
      </w:r>
      <w:r w:rsidR="0051557C" w:rsidRPr="00361AA6">
        <w:rPr>
          <w:rFonts w:ascii="Times New Roman" w:hAnsi="Times New Roman" w:cs="Times New Roman"/>
          <w:sz w:val="24"/>
          <w:szCs w:val="24"/>
        </w:rPr>
        <w:t>ьтат предоставления муниципаль</w:t>
      </w:r>
      <w:r w:rsidRPr="00361AA6">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1) при личной явке:</w:t>
      </w:r>
    </w:p>
    <w:p w:rsidR="00EC76BB" w:rsidRPr="00361AA6" w:rsidRDefault="0051557C"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в </w:t>
      </w:r>
      <w:r w:rsidR="00BC21C1">
        <w:rPr>
          <w:rFonts w:ascii="Times New Roman" w:hAnsi="Times New Roman" w:cs="Times New Roman"/>
          <w:sz w:val="24"/>
          <w:szCs w:val="24"/>
        </w:rPr>
        <w:t>Администрации</w:t>
      </w:r>
      <w:r w:rsidR="00EC76BB" w:rsidRPr="00361AA6">
        <w:rPr>
          <w:rFonts w:ascii="Times New Roman" w:hAnsi="Times New Roman" w:cs="Times New Roman"/>
          <w:sz w:val="24"/>
          <w:szCs w:val="24"/>
        </w:rPr>
        <w:t>;</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в филиалах, отделах, у</w:t>
      </w:r>
      <w:r w:rsidR="0051557C" w:rsidRPr="00361AA6">
        <w:rPr>
          <w:rFonts w:ascii="Times New Roman" w:hAnsi="Times New Roman" w:cs="Times New Roman"/>
          <w:sz w:val="24"/>
          <w:szCs w:val="24"/>
        </w:rPr>
        <w:t>даленных рабочих местах ГБУ ЛО «МФЦ»</w:t>
      </w:r>
      <w:r w:rsidRPr="00361AA6">
        <w:rPr>
          <w:rFonts w:ascii="Times New Roman" w:hAnsi="Times New Roman" w:cs="Times New Roman"/>
          <w:sz w:val="24"/>
          <w:szCs w:val="24"/>
        </w:rPr>
        <w:t>;</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 без личной явки:</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почтовым отправлением;</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на адрес электронной почты;</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в электронной форме через личный кабинет заявителя на ПГУ ЛО/ЕПГУ</w:t>
      </w:r>
      <w:r w:rsidR="00BC21C1">
        <w:rPr>
          <w:rFonts w:ascii="Times New Roman" w:hAnsi="Times New Roman" w:cs="Times New Roman"/>
          <w:sz w:val="24"/>
          <w:szCs w:val="24"/>
        </w:rPr>
        <w:t xml:space="preserve"> (при технической реализации)</w:t>
      </w:r>
      <w:r w:rsidRPr="00361AA6">
        <w:rPr>
          <w:rFonts w:ascii="Times New Roman" w:hAnsi="Times New Roman" w:cs="Times New Roman"/>
          <w:sz w:val="24"/>
          <w:szCs w:val="24"/>
        </w:rPr>
        <w:t>;</w:t>
      </w:r>
    </w:p>
    <w:p w:rsidR="00DD247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2.4. </w:t>
      </w:r>
      <w:r w:rsidR="0051557C" w:rsidRPr="00361AA6">
        <w:rPr>
          <w:rFonts w:ascii="Times New Roman" w:hAnsi="Times New Roman" w:cs="Times New Roman"/>
          <w:sz w:val="24"/>
          <w:szCs w:val="24"/>
        </w:rPr>
        <w:t>Срок предоставления муниципаль</w:t>
      </w:r>
      <w:r w:rsidRPr="00361AA6">
        <w:rPr>
          <w:rFonts w:ascii="Times New Roman" w:hAnsi="Times New Roman" w:cs="Times New Roman"/>
          <w:sz w:val="24"/>
          <w:szCs w:val="24"/>
        </w:rPr>
        <w:t>но</w:t>
      </w:r>
      <w:r w:rsidR="0051557C" w:rsidRPr="00361AA6">
        <w:rPr>
          <w:rFonts w:ascii="Times New Roman" w:hAnsi="Times New Roman" w:cs="Times New Roman"/>
          <w:sz w:val="24"/>
          <w:szCs w:val="24"/>
        </w:rPr>
        <w:t>й услуги</w:t>
      </w:r>
      <w:r w:rsidR="00AB3EE7" w:rsidRPr="00361AA6">
        <w:rPr>
          <w:rFonts w:ascii="Times New Roman" w:hAnsi="Times New Roman" w:cs="Times New Roman"/>
          <w:sz w:val="24"/>
          <w:szCs w:val="24"/>
        </w:rPr>
        <w:t xml:space="preserve"> составляет не более </w:t>
      </w:r>
      <w:r w:rsidR="003B379F" w:rsidRPr="00361AA6">
        <w:rPr>
          <w:rFonts w:ascii="Times New Roman" w:hAnsi="Times New Roman" w:cs="Times New Roman"/>
          <w:sz w:val="24"/>
          <w:szCs w:val="24"/>
        </w:rPr>
        <w:t xml:space="preserve"> 90</w:t>
      </w:r>
      <w:r w:rsidR="00AB3EE7" w:rsidRPr="00361AA6">
        <w:rPr>
          <w:rFonts w:ascii="Times New Roman" w:hAnsi="Times New Roman" w:cs="Times New Roman"/>
          <w:sz w:val="24"/>
          <w:szCs w:val="24"/>
        </w:rPr>
        <w:t xml:space="preserve"> (</w:t>
      </w:r>
      <w:r w:rsidR="003B379F" w:rsidRPr="00361AA6">
        <w:rPr>
          <w:rFonts w:ascii="Times New Roman" w:hAnsi="Times New Roman" w:cs="Times New Roman"/>
          <w:sz w:val="24"/>
          <w:szCs w:val="24"/>
        </w:rPr>
        <w:t>девяноста</w:t>
      </w:r>
      <w:r w:rsidR="00AB3EE7" w:rsidRPr="00361AA6">
        <w:rPr>
          <w:rFonts w:ascii="Times New Roman" w:hAnsi="Times New Roman" w:cs="Times New Roman"/>
          <w:sz w:val="24"/>
          <w:szCs w:val="24"/>
        </w:rPr>
        <w:t xml:space="preserve">) </w:t>
      </w:r>
      <w:r w:rsidR="004D21C9" w:rsidRPr="00361AA6">
        <w:rPr>
          <w:rFonts w:ascii="Times New Roman" w:hAnsi="Times New Roman" w:cs="Times New Roman"/>
          <w:sz w:val="24"/>
          <w:szCs w:val="24"/>
        </w:rPr>
        <w:t xml:space="preserve">календарных </w:t>
      </w:r>
      <w:r w:rsidR="00AB3EE7" w:rsidRPr="00361AA6">
        <w:rPr>
          <w:rFonts w:ascii="Times New Roman" w:hAnsi="Times New Roman" w:cs="Times New Roman"/>
          <w:sz w:val="24"/>
          <w:szCs w:val="24"/>
        </w:rPr>
        <w:t xml:space="preserve">дней с даты поступления (регистрации) заявления в </w:t>
      </w:r>
      <w:r w:rsidR="00BC21C1">
        <w:rPr>
          <w:rFonts w:ascii="Times New Roman" w:hAnsi="Times New Roman" w:cs="Times New Roman"/>
          <w:sz w:val="24"/>
          <w:szCs w:val="24"/>
        </w:rPr>
        <w:t>Администрацию</w:t>
      </w:r>
      <w:r w:rsidR="00AB3EE7" w:rsidRPr="00361AA6">
        <w:rPr>
          <w:rFonts w:ascii="Times New Roman" w:hAnsi="Times New Roman" w:cs="Times New Roman"/>
          <w:sz w:val="24"/>
          <w:szCs w:val="24"/>
        </w:rPr>
        <w:t xml:space="preserve"> с учетом следующих особенностей</w:t>
      </w:r>
      <w:r w:rsidR="00DD247B" w:rsidRPr="00361AA6">
        <w:rPr>
          <w:rFonts w:ascii="Times New Roman" w:hAnsi="Times New Roman" w:cs="Times New Roman"/>
          <w:sz w:val="24"/>
          <w:szCs w:val="24"/>
        </w:rPr>
        <w:t>:</w:t>
      </w:r>
    </w:p>
    <w:p w:rsidR="004E1080" w:rsidRPr="00361AA6" w:rsidRDefault="004E1080"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2.4.1.  Оформление и подписание обеими сторонами договора купли-продажи производится в следующие сроки:</w:t>
      </w:r>
    </w:p>
    <w:p w:rsidR="003D5690" w:rsidRPr="00361AA6" w:rsidRDefault="004E1080"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2.4.1.1. </w:t>
      </w:r>
      <w:r w:rsidR="00BC21C1">
        <w:rPr>
          <w:rFonts w:ascii="Times New Roman" w:hAnsi="Times New Roman" w:cs="Times New Roman"/>
          <w:sz w:val="24"/>
          <w:szCs w:val="24"/>
        </w:rPr>
        <w:t>П</w:t>
      </w:r>
      <w:r w:rsidR="003D5690" w:rsidRPr="00361AA6">
        <w:rPr>
          <w:rFonts w:ascii="Times New Roman" w:hAnsi="Times New Roman" w:cs="Times New Roman"/>
          <w:sz w:val="24"/>
          <w:szCs w:val="24"/>
        </w:rPr>
        <w:t xml:space="preserve">ри реализации преимущественного права на приобретение арендуемого имущества: на основании </w:t>
      </w:r>
      <w:hyperlink w:anchor="P732" w:history="1">
        <w:r w:rsidR="003D5690" w:rsidRPr="00361AA6">
          <w:rPr>
            <w:rStyle w:val="a7"/>
            <w:rFonts w:ascii="Times New Roman" w:hAnsi="Times New Roman" w:cs="Times New Roman"/>
            <w:color w:val="auto"/>
            <w:sz w:val="24"/>
            <w:szCs w:val="24"/>
            <w:u w:val="none"/>
          </w:rPr>
          <w:t>заявления</w:t>
        </w:r>
      </w:hyperlink>
      <w:r w:rsidR="003D5690" w:rsidRPr="00361AA6">
        <w:rPr>
          <w:rFonts w:ascii="Times New Roman" w:hAnsi="Times New Roman" w:cs="Times New Roman"/>
          <w:sz w:val="24"/>
          <w:szCs w:val="24"/>
        </w:rPr>
        <w:t xml:space="preserve"> (</w:t>
      </w:r>
      <w:r w:rsidR="004433BB">
        <w:rPr>
          <w:rFonts w:ascii="Times New Roman" w:hAnsi="Times New Roman" w:cs="Times New Roman"/>
          <w:sz w:val="24"/>
          <w:szCs w:val="24"/>
        </w:rPr>
        <w:t>П</w:t>
      </w:r>
      <w:r w:rsidR="003D5690" w:rsidRPr="00361AA6">
        <w:rPr>
          <w:rFonts w:ascii="Times New Roman" w:hAnsi="Times New Roman" w:cs="Times New Roman"/>
          <w:sz w:val="24"/>
          <w:szCs w:val="24"/>
        </w:rPr>
        <w:t>риложение):</w:t>
      </w:r>
    </w:p>
    <w:p w:rsidR="003D5690" w:rsidRPr="00361AA6" w:rsidRDefault="003D5690"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в двухмесячный срок с даты поступления (регистрации) з</w:t>
      </w:r>
      <w:r w:rsidR="00040029" w:rsidRPr="00361AA6">
        <w:rPr>
          <w:rFonts w:ascii="Times New Roman" w:hAnsi="Times New Roman" w:cs="Times New Roman"/>
          <w:sz w:val="24"/>
          <w:szCs w:val="24"/>
        </w:rPr>
        <w:t xml:space="preserve">аявления </w:t>
      </w:r>
      <w:r w:rsidRPr="00361AA6">
        <w:rPr>
          <w:rFonts w:ascii="Times New Roman" w:hAnsi="Times New Roman" w:cs="Times New Roman"/>
          <w:sz w:val="24"/>
          <w:szCs w:val="24"/>
        </w:rPr>
        <w:t xml:space="preserve"> </w:t>
      </w:r>
      <w:r w:rsidR="00BC21C1">
        <w:rPr>
          <w:rFonts w:ascii="Times New Roman" w:hAnsi="Times New Roman" w:cs="Times New Roman"/>
          <w:sz w:val="24"/>
          <w:szCs w:val="24"/>
        </w:rPr>
        <w:t xml:space="preserve">Администрация </w:t>
      </w:r>
      <w:r w:rsidRPr="00361AA6">
        <w:rPr>
          <w:rFonts w:ascii="Times New Roman" w:hAnsi="Times New Roman" w:cs="Times New Roman"/>
          <w:sz w:val="24"/>
          <w:szCs w:val="24"/>
        </w:rPr>
        <w:t>обеспечивает</w:t>
      </w:r>
      <w:r w:rsidR="00946D8F" w:rsidRPr="00361AA6">
        <w:rPr>
          <w:rFonts w:ascii="Times New Roman" w:hAnsi="Times New Roman" w:cs="Times New Roman"/>
          <w:sz w:val="24"/>
          <w:szCs w:val="24"/>
        </w:rPr>
        <w:t xml:space="preserve"> </w:t>
      </w:r>
      <w:r w:rsidR="00DA0637" w:rsidRPr="00361AA6">
        <w:rPr>
          <w:rStyle w:val="a8"/>
          <w:rFonts w:ascii="Times New Roman" w:eastAsiaTheme="minorHAnsi" w:hAnsi="Times New Roman" w:cs="Times New Roman"/>
          <w:sz w:val="24"/>
          <w:szCs w:val="24"/>
          <w:lang w:eastAsia="en-US"/>
        </w:rPr>
        <w:t>з</w:t>
      </w:r>
      <w:r w:rsidRPr="00361AA6">
        <w:rPr>
          <w:rFonts w:ascii="Times New Roman" w:hAnsi="Times New Roman" w:cs="Times New Roman"/>
          <w:sz w:val="24"/>
          <w:szCs w:val="24"/>
        </w:rPr>
        <w:t xml:space="preserve">аключение договора на проведение оценки рыночной стоимости арендуемого имущества в порядке, установленном Федеральным </w:t>
      </w:r>
      <w:hyperlink r:id="rId7" w:history="1">
        <w:r w:rsidRPr="00361AA6">
          <w:rPr>
            <w:rStyle w:val="a7"/>
            <w:rFonts w:ascii="Times New Roman" w:hAnsi="Times New Roman" w:cs="Times New Roman"/>
            <w:color w:val="auto"/>
            <w:sz w:val="24"/>
            <w:szCs w:val="24"/>
            <w:u w:val="none"/>
          </w:rPr>
          <w:t>законом</w:t>
        </w:r>
      </w:hyperlink>
      <w:r w:rsidRPr="00361AA6">
        <w:rPr>
          <w:rFonts w:ascii="Times New Roman" w:hAnsi="Times New Roman" w:cs="Times New Roman"/>
          <w:sz w:val="24"/>
          <w:szCs w:val="24"/>
        </w:rPr>
        <w:t xml:space="preserve"> от 29.07.1998 № 135-ФЗ «Об оценочной деятельности в Российской Федерации»;</w:t>
      </w:r>
    </w:p>
    <w:p w:rsidR="003D5690" w:rsidRPr="00361AA6" w:rsidRDefault="003D5690"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в течение 14 (четырнадцати) дней с даты принятия</w:t>
      </w:r>
      <w:r w:rsidR="00AB3EE7" w:rsidRPr="00361AA6">
        <w:rPr>
          <w:rFonts w:ascii="Times New Roman" w:hAnsi="Times New Roman" w:cs="Times New Roman"/>
          <w:sz w:val="24"/>
          <w:szCs w:val="24"/>
        </w:rPr>
        <w:t xml:space="preserve"> </w:t>
      </w:r>
      <w:r w:rsidR="00BC21C1">
        <w:rPr>
          <w:rFonts w:ascii="Times New Roman" w:hAnsi="Times New Roman" w:cs="Times New Roman"/>
          <w:sz w:val="24"/>
          <w:szCs w:val="24"/>
        </w:rPr>
        <w:t>Администрацией</w:t>
      </w:r>
      <w:r w:rsidRPr="00361AA6">
        <w:rPr>
          <w:rFonts w:ascii="Times New Roman" w:hAnsi="Times New Roman" w:cs="Times New Roman"/>
          <w:sz w:val="24"/>
          <w:szCs w:val="24"/>
        </w:rPr>
        <w:t xml:space="preserve"> отчета об оценке рыночной стоимости арендуемого имущества </w:t>
      </w:r>
      <w:r w:rsidRPr="00E4009B">
        <w:rPr>
          <w:rFonts w:ascii="Times New Roman" w:hAnsi="Times New Roman" w:cs="Times New Roman"/>
          <w:sz w:val="24"/>
          <w:szCs w:val="24"/>
        </w:rPr>
        <w:t>ОМСУ</w:t>
      </w:r>
      <w:r w:rsidRPr="00361AA6">
        <w:rPr>
          <w:rFonts w:ascii="Times New Roman" w:hAnsi="Times New Roman" w:cs="Times New Roman"/>
          <w:sz w:val="24"/>
          <w:szCs w:val="24"/>
        </w:rPr>
        <w:t xml:space="preserve"> принимает решение об условиях его приватизации;</w:t>
      </w:r>
    </w:p>
    <w:p w:rsidR="003D5690" w:rsidRPr="00361AA6" w:rsidRDefault="003D5690"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 в течение 10 (десяти) дней с даты принятия решения об условиях приватизации </w:t>
      </w:r>
      <w:r w:rsidR="00BC21C1">
        <w:rPr>
          <w:rFonts w:ascii="Times New Roman" w:hAnsi="Times New Roman" w:cs="Times New Roman"/>
          <w:sz w:val="24"/>
          <w:szCs w:val="24"/>
        </w:rPr>
        <w:t>Администрация</w:t>
      </w:r>
      <w:r w:rsidRPr="00361AA6">
        <w:rPr>
          <w:rFonts w:ascii="Times New Roman" w:hAnsi="Times New Roman" w:cs="Times New Roman"/>
          <w:sz w:val="24"/>
          <w:szCs w:val="24"/>
        </w:rPr>
        <w:t xml:space="preserve"> направляет заявителю проект договора купли-продажи арендуемого имущества;</w:t>
      </w:r>
    </w:p>
    <w:p w:rsidR="003D5690" w:rsidRPr="00361AA6" w:rsidRDefault="003D5690"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 </w:t>
      </w:r>
      <w:r w:rsidR="00BC21C1">
        <w:rPr>
          <w:rFonts w:ascii="Times New Roman" w:hAnsi="Times New Roman" w:cs="Times New Roman"/>
          <w:sz w:val="24"/>
          <w:szCs w:val="24"/>
        </w:rPr>
        <w:t>Администрация</w:t>
      </w:r>
      <w:r w:rsidR="00AB3EE7" w:rsidRPr="00361AA6">
        <w:rPr>
          <w:rFonts w:ascii="Times New Roman" w:hAnsi="Times New Roman" w:cs="Times New Roman"/>
          <w:sz w:val="24"/>
          <w:szCs w:val="24"/>
        </w:rPr>
        <w:t xml:space="preserve"> </w:t>
      </w:r>
      <w:r w:rsidRPr="00361AA6">
        <w:rPr>
          <w:rFonts w:ascii="Times New Roman" w:hAnsi="Times New Roman" w:cs="Times New Roman"/>
          <w:sz w:val="24"/>
          <w:szCs w:val="24"/>
        </w:rPr>
        <w:t xml:space="preserve">заключает договор купли-продажи арендуемого имущества в </w:t>
      </w:r>
      <w:r w:rsidR="00DA0637" w:rsidRPr="00361AA6">
        <w:rPr>
          <w:rFonts w:ascii="Times New Roman" w:hAnsi="Times New Roman" w:cs="Times New Roman"/>
          <w:sz w:val="24"/>
          <w:szCs w:val="24"/>
        </w:rPr>
        <w:t>30 (тридцати) дневной</w:t>
      </w:r>
      <w:r w:rsidR="00946D8F" w:rsidRPr="00361AA6">
        <w:rPr>
          <w:rFonts w:ascii="Times New Roman" w:hAnsi="Times New Roman" w:cs="Times New Roman"/>
          <w:sz w:val="24"/>
          <w:szCs w:val="24"/>
        </w:rPr>
        <w:t xml:space="preserve"> </w:t>
      </w:r>
      <w:r w:rsidR="001643E3" w:rsidRPr="00361AA6">
        <w:rPr>
          <w:rFonts w:ascii="Times New Roman" w:hAnsi="Times New Roman" w:cs="Times New Roman"/>
          <w:sz w:val="24"/>
          <w:szCs w:val="24"/>
        </w:rPr>
        <w:t xml:space="preserve">срок </w:t>
      </w:r>
      <w:r w:rsidRPr="00361AA6">
        <w:rPr>
          <w:rFonts w:ascii="Times New Roman" w:hAnsi="Times New Roman" w:cs="Times New Roman"/>
          <w:sz w:val="24"/>
          <w:szCs w:val="24"/>
        </w:rPr>
        <w:t>со дня получения субъектом малого или среднего предпринимательства проекта договора купли-продажи.</w:t>
      </w:r>
    </w:p>
    <w:p w:rsidR="003D5690" w:rsidRPr="00361AA6" w:rsidRDefault="00AB3EE7"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2.4.</w:t>
      </w:r>
      <w:r w:rsidR="004E1080" w:rsidRPr="00361AA6">
        <w:rPr>
          <w:rFonts w:ascii="Times New Roman" w:hAnsi="Times New Roman" w:cs="Times New Roman"/>
          <w:sz w:val="24"/>
          <w:szCs w:val="24"/>
        </w:rPr>
        <w:t>1.</w:t>
      </w:r>
      <w:r w:rsidRPr="00361AA6">
        <w:rPr>
          <w:rFonts w:ascii="Times New Roman" w:hAnsi="Times New Roman" w:cs="Times New Roman"/>
          <w:sz w:val="24"/>
          <w:szCs w:val="24"/>
        </w:rPr>
        <w:t>2</w:t>
      </w:r>
      <w:r w:rsidR="003D5690" w:rsidRPr="00361AA6">
        <w:rPr>
          <w:rFonts w:ascii="Times New Roman" w:hAnsi="Times New Roman" w:cs="Times New Roman"/>
          <w:sz w:val="24"/>
          <w:szCs w:val="24"/>
        </w:rPr>
        <w:t xml:space="preserve">.  </w:t>
      </w:r>
      <w:r w:rsidR="00BC21C1">
        <w:rPr>
          <w:rFonts w:ascii="Times New Roman" w:hAnsi="Times New Roman" w:cs="Times New Roman"/>
          <w:sz w:val="24"/>
          <w:szCs w:val="24"/>
        </w:rPr>
        <w:t>П</w:t>
      </w:r>
      <w:r w:rsidR="003D5690" w:rsidRPr="00361AA6">
        <w:rPr>
          <w:rFonts w:ascii="Times New Roman" w:hAnsi="Times New Roman" w:cs="Times New Roman"/>
          <w:sz w:val="24"/>
          <w:szCs w:val="24"/>
        </w:rPr>
        <w:t xml:space="preserve">ри принятии решения об условиях приватизации </w:t>
      </w:r>
      <w:r w:rsidR="00BC21C1">
        <w:rPr>
          <w:rFonts w:ascii="Times New Roman" w:hAnsi="Times New Roman" w:cs="Times New Roman"/>
          <w:sz w:val="24"/>
          <w:szCs w:val="24"/>
        </w:rPr>
        <w:t>Администрация</w:t>
      </w:r>
      <w:r w:rsidR="003D5690" w:rsidRPr="00361AA6">
        <w:rPr>
          <w:rFonts w:ascii="Times New Roman" w:hAnsi="Times New Roman" w:cs="Times New Roman"/>
          <w:sz w:val="24"/>
          <w:szCs w:val="24"/>
        </w:rPr>
        <w:t>:</w:t>
      </w:r>
    </w:p>
    <w:p w:rsidR="003D5690" w:rsidRPr="00361AA6" w:rsidRDefault="003D5690"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361AA6">
        <w:rPr>
          <w:rFonts w:ascii="Times New Roman" w:hAnsi="Times New Roman" w:cs="Times New Roman"/>
          <w:sz w:val="24"/>
          <w:szCs w:val="24"/>
        </w:rPr>
        <w:t>погашении (с указанием размера);</w:t>
      </w:r>
    </w:p>
    <w:p w:rsidR="003D5690" w:rsidRPr="00361AA6" w:rsidRDefault="003D5690"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 если субъект малого и среднего предпринимательства согласен на покупку арендуемого имущества, </w:t>
      </w:r>
      <w:r w:rsidR="00BC21C1">
        <w:rPr>
          <w:rFonts w:ascii="Times New Roman" w:hAnsi="Times New Roman" w:cs="Times New Roman"/>
          <w:sz w:val="24"/>
          <w:szCs w:val="24"/>
        </w:rPr>
        <w:t>Администрация</w:t>
      </w:r>
      <w:r w:rsidRPr="00361AA6">
        <w:rPr>
          <w:rFonts w:ascii="Times New Roman" w:hAnsi="Times New Roman" w:cs="Times New Roman"/>
          <w:sz w:val="24"/>
          <w:szCs w:val="24"/>
        </w:rPr>
        <w:t xml:space="preserve"> заключает договор</w:t>
      </w:r>
      <w:r w:rsidR="007A7ACB" w:rsidRPr="00361AA6">
        <w:rPr>
          <w:rFonts w:ascii="Times New Roman" w:hAnsi="Times New Roman" w:cs="Times New Roman"/>
          <w:sz w:val="24"/>
          <w:szCs w:val="24"/>
        </w:rPr>
        <w:t xml:space="preserve"> купли-продажи</w:t>
      </w:r>
      <w:r w:rsidRPr="00361AA6">
        <w:rPr>
          <w:rFonts w:ascii="Times New Roman" w:hAnsi="Times New Roman" w:cs="Times New Roman"/>
          <w:sz w:val="24"/>
          <w:szCs w:val="24"/>
        </w:rPr>
        <w:t xml:space="preserve"> в течение 30 (тридцати) дней со дня получения им предложения о его заключении и (или) проекта договора купли-продажи</w:t>
      </w:r>
      <w:r w:rsidR="002E73B7" w:rsidRPr="00361AA6">
        <w:rPr>
          <w:rFonts w:ascii="Times New Roman" w:hAnsi="Times New Roman" w:cs="Times New Roman"/>
          <w:sz w:val="24"/>
          <w:szCs w:val="24"/>
        </w:rPr>
        <w:t>;</w:t>
      </w:r>
    </w:p>
    <w:p w:rsidR="002E73B7" w:rsidRPr="00361AA6" w:rsidRDefault="00AB3EE7"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2.4.</w:t>
      </w:r>
      <w:r w:rsidR="004E1080" w:rsidRPr="00361AA6">
        <w:rPr>
          <w:rFonts w:ascii="Times New Roman" w:hAnsi="Times New Roman" w:cs="Times New Roman"/>
          <w:sz w:val="24"/>
          <w:szCs w:val="24"/>
        </w:rPr>
        <w:t>2</w:t>
      </w:r>
      <w:r w:rsidR="002E73B7" w:rsidRPr="00361AA6">
        <w:rPr>
          <w:rFonts w:ascii="Times New Roman" w:hAnsi="Times New Roman" w:cs="Times New Roman"/>
          <w:sz w:val="24"/>
          <w:szCs w:val="24"/>
        </w:rPr>
        <w:t>. Оформление акта приема-передачи осуществляется в следующие сроки:</w:t>
      </w:r>
    </w:p>
    <w:p w:rsidR="002E73B7" w:rsidRPr="00361AA6" w:rsidRDefault="002E73B7"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E73B7" w:rsidRPr="00361AA6" w:rsidRDefault="002E73B7"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2.5. Правовые основания</w:t>
      </w:r>
      <w:r w:rsidR="00F57FF0" w:rsidRPr="00361AA6">
        <w:rPr>
          <w:rFonts w:ascii="Times New Roman" w:hAnsi="Times New Roman" w:cs="Times New Roman"/>
          <w:sz w:val="24"/>
          <w:szCs w:val="24"/>
        </w:rPr>
        <w:t xml:space="preserve"> для предоставления муниципаль</w:t>
      </w:r>
      <w:r w:rsidRPr="00361AA6">
        <w:rPr>
          <w:rFonts w:ascii="Times New Roman" w:hAnsi="Times New Roman" w:cs="Times New Roman"/>
          <w:sz w:val="24"/>
          <w:szCs w:val="24"/>
        </w:rPr>
        <w:t>ной услуги.</w:t>
      </w:r>
    </w:p>
    <w:p w:rsidR="00C802D0" w:rsidRPr="00361AA6" w:rsidRDefault="00C802D0"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lastRenderedPageBreak/>
        <w:t>1) Конституция Российской Федерации;</w:t>
      </w:r>
    </w:p>
    <w:p w:rsidR="00C802D0" w:rsidRPr="00361AA6" w:rsidRDefault="00C802D0"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2) Гражданский </w:t>
      </w:r>
      <w:hyperlink r:id="rId8" w:history="1">
        <w:r w:rsidRPr="00361AA6">
          <w:rPr>
            <w:rStyle w:val="a7"/>
            <w:rFonts w:ascii="Times New Roman" w:hAnsi="Times New Roman" w:cs="Times New Roman"/>
            <w:color w:val="auto"/>
            <w:sz w:val="24"/>
            <w:szCs w:val="24"/>
            <w:u w:val="none"/>
          </w:rPr>
          <w:t>кодекс</w:t>
        </w:r>
      </w:hyperlink>
      <w:r w:rsidRPr="00361AA6">
        <w:rPr>
          <w:rFonts w:ascii="Times New Roman" w:hAnsi="Times New Roman" w:cs="Times New Roman"/>
          <w:sz w:val="24"/>
          <w:szCs w:val="24"/>
        </w:rPr>
        <w:t xml:space="preserve"> Российской Федерации;</w:t>
      </w:r>
    </w:p>
    <w:p w:rsidR="00C802D0" w:rsidRPr="00361AA6" w:rsidRDefault="00C802D0"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3) Федеральный </w:t>
      </w:r>
      <w:hyperlink r:id="rId9" w:history="1">
        <w:r w:rsidRPr="00361AA6">
          <w:rPr>
            <w:rStyle w:val="a7"/>
            <w:rFonts w:ascii="Times New Roman" w:hAnsi="Times New Roman" w:cs="Times New Roman"/>
            <w:color w:val="auto"/>
            <w:sz w:val="24"/>
            <w:szCs w:val="24"/>
            <w:u w:val="none"/>
          </w:rPr>
          <w:t>закон</w:t>
        </w:r>
      </w:hyperlink>
      <w:r w:rsidRPr="00361AA6">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w:t>
      </w:r>
      <w:r w:rsidR="00662004" w:rsidRPr="00361AA6">
        <w:rPr>
          <w:rFonts w:ascii="Times New Roman" w:hAnsi="Times New Roman" w:cs="Times New Roman"/>
          <w:sz w:val="24"/>
          <w:szCs w:val="24"/>
        </w:rPr>
        <w:t>» (далее – Федеральный закон № 209-ФЗ)</w:t>
      </w:r>
      <w:r w:rsidRPr="00361AA6">
        <w:rPr>
          <w:rFonts w:ascii="Times New Roman" w:hAnsi="Times New Roman" w:cs="Times New Roman"/>
          <w:sz w:val="24"/>
          <w:szCs w:val="24"/>
        </w:rPr>
        <w:t>;</w:t>
      </w:r>
    </w:p>
    <w:p w:rsidR="00C802D0" w:rsidRPr="00361AA6" w:rsidRDefault="00C802D0"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4) Федеральный </w:t>
      </w:r>
      <w:hyperlink r:id="rId10" w:history="1">
        <w:r w:rsidRPr="00361AA6">
          <w:rPr>
            <w:rStyle w:val="a7"/>
            <w:rFonts w:ascii="Times New Roman" w:hAnsi="Times New Roman" w:cs="Times New Roman"/>
            <w:color w:val="auto"/>
            <w:sz w:val="24"/>
            <w:szCs w:val="24"/>
            <w:u w:val="none"/>
          </w:rPr>
          <w:t>закон</w:t>
        </w:r>
      </w:hyperlink>
      <w:r w:rsidRPr="00361AA6">
        <w:rPr>
          <w:rFonts w:ascii="Times New Roman"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sidRPr="00361AA6">
        <w:rPr>
          <w:rFonts w:ascii="Times New Roman" w:hAnsi="Times New Roman" w:cs="Times New Roman"/>
          <w:sz w:val="24"/>
          <w:szCs w:val="24"/>
        </w:rPr>
        <w:t xml:space="preserve"> (далее – Федеральный закон № 159-ФЗ)</w:t>
      </w:r>
      <w:r w:rsidRPr="00361AA6">
        <w:rPr>
          <w:rFonts w:ascii="Times New Roman" w:hAnsi="Times New Roman" w:cs="Times New Roman"/>
          <w:sz w:val="24"/>
          <w:szCs w:val="24"/>
        </w:rPr>
        <w:t>;</w:t>
      </w:r>
    </w:p>
    <w:p w:rsidR="00C802D0" w:rsidRPr="00361AA6" w:rsidRDefault="009C0553"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5) </w:t>
      </w:r>
      <w:r w:rsidR="00C802D0" w:rsidRPr="00361AA6">
        <w:rPr>
          <w:rFonts w:ascii="Times New Roman" w:hAnsi="Times New Roman" w:cs="Times New Roman"/>
          <w:sz w:val="24"/>
          <w:szCs w:val="24"/>
        </w:rPr>
        <w:t xml:space="preserve">Федеральный </w:t>
      </w:r>
      <w:hyperlink r:id="rId11" w:history="1">
        <w:r w:rsidR="00C802D0" w:rsidRPr="00361AA6">
          <w:rPr>
            <w:rStyle w:val="a7"/>
            <w:rFonts w:ascii="Times New Roman" w:hAnsi="Times New Roman" w:cs="Times New Roman"/>
            <w:color w:val="auto"/>
            <w:sz w:val="24"/>
            <w:szCs w:val="24"/>
            <w:u w:val="none"/>
          </w:rPr>
          <w:t>закон</w:t>
        </w:r>
      </w:hyperlink>
      <w:r w:rsidR="00C802D0" w:rsidRPr="00361AA6">
        <w:rPr>
          <w:rFonts w:ascii="Times New Roman" w:hAnsi="Times New Roman" w:cs="Times New Roman"/>
          <w:sz w:val="24"/>
          <w:szCs w:val="24"/>
        </w:rPr>
        <w:t xml:space="preserve"> от 29.07.1998 № 135-ФЗ «Об оценочной деятел</w:t>
      </w:r>
      <w:r w:rsidR="00DA0637" w:rsidRPr="00361AA6">
        <w:rPr>
          <w:rFonts w:ascii="Times New Roman" w:hAnsi="Times New Roman" w:cs="Times New Roman"/>
          <w:sz w:val="24"/>
          <w:szCs w:val="24"/>
        </w:rPr>
        <w:t>ьности в Российской Федерации»;</w:t>
      </w:r>
    </w:p>
    <w:p w:rsidR="00C802D0" w:rsidRPr="00361AA6" w:rsidRDefault="009C0553"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7) </w:t>
      </w:r>
      <w:r w:rsidR="00C802D0" w:rsidRPr="00361AA6">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C802D0" w:rsidRPr="00361AA6" w:rsidRDefault="00DA0637"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8</w:t>
      </w:r>
      <w:r w:rsidR="009C0553" w:rsidRPr="00361AA6">
        <w:rPr>
          <w:rFonts w:ascii="Times New Roman" w:hAnsi="Times New Roman" w:cs="Times New Roman"/>
          <w:sz w:val="24"/>
          <w:szCs w:val="24"/>
        </w:rPr>
        <w:t xml:space="preserve">) </w:t>
      </w:r>
      <w:r w:rsidR="00C802D0" w:rsidRPr="00361AA6">
        <w:rPr>
          <w:rFonts w:ascii="Times New Roman" w:hAnsi="Times New Roman" w:cs="Times New Roman"/>
          <w:sz w:val="24"/>
          <w:szCs w:val="24"/>
        </w:rPr>
        <w:t>нормативные правовые акты органов местного самоуправления.</w:t>
      </w:r>
    </w:p>
    <w:p w:rsidR="00EC76BB" w:rsidRPr="00361AA6" w:rsidRDefault="00EC76BB" w:rsidP="004433BB">
      <w:pPr>
        <w:pStyle w:val="ConsPlusNormal"/>
        <w:ind w:firstLine="540"/>
        <w:jc w:val="both"/>
        <w:rPr>
          <w:rFonts w:ascii="Times New Roman" w:hAnsi="Times New Roman" w:cs="Times New Roman"/>
          <w:sz w:val="24"/>
          <w:szCs w:val="24"/>
        </w:rPr>
      </w:pPr>
      <w:bookmarkStart w:id="2" w:name="P167"/>
      <w:bookmarkEnd w:id="2"/>
      <w:r w:rsidRPr="00361AA6">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361AA6">
        <w:rPr>
          <w:rFonts w:ascii="Times New Roman" w:hAnsi="Times New Roman" w:cs="Times New Roman"/>
          <w:sz w:val="24"/>
          <w:szCs w:val="24"/>
        </w:rPr>
        <w:t>муниципаль</w:t>
      </w:r>
      <w:r w:rsidRPr="00361AA6">
        <w:rPr>
          <w:rFonts w:ascii="Times New Roman" w:hAnsi="Times New Roman" w:cs="Times New Roman"/>
          <w:sz w:val="24"/>
          <w:szCs w:val="24"/>
        </w:rPr>
        <w:t>ной услуги, подлежащих представлению заявителем:</w:t>
      </w:r>
    </w:p>
    <w:p w:rsidR="008E655E"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1) </w:t>
      </w:r>
      <w:hyperlink w:anchor="P612" w:history="1">
        <w:r w:rsidRPr="00361AA6">
          <w:rPr>
            <w:rFonts w:ascii="Times New Roman" w:hAnsi="Times New Roman" w:cs="Times New Roman"/>
            <w:sz w:val="24"/>
            <w:szCs w:val="24"/>
          </w:rPr>
          <w:t>заявление</w:t>
        </w:r>
      </w:hyperlink>
      <w:r w:rsidR="00946D8F" w:rsidRPr="00361AA6">
        <w:rPr>
          <w:sz w:val="24"/>
          <w:szCs w:val="24"/>
        </w:rPr>
        <w:t xml:space="preserve"> </w:t>
      </w:r>
      <w:r w:rsidR="002E73B7" w:rsidRPr="00361AA6">
        <w:rPr>
          <w:rFonts w:ascii="Times New Roman" w:hAnsi="Times New Roman" w:cs="Times New Roman"/>
          <w:sz w:val="24"/>
          <w:szCs w:val="24"/>
        </w:rPr>
        <w:t>субъекта малого и среднего предпринимательства о реализации преимущественного права на приобретение арендуемого имущества</w:t>
      </w:r>
      <w:r w:rsidR="00BC21C1">
        <w:rPr>
          <w:rFonts w:ascii="Times New Roman" w:hAnsi="Times New Roman" w:cs="Times New Roman"/>
          <w:sz w:val="24"/>
          <w:szCs w:val="24"/>
        </w:rPr>
        <w:t xml:space="preserve"> </w:t>
      </w:r>
      <w:r w:rsidR="002E73B7" w:rsidRPr="00361AA6">
        <w:rPr>
          <w:rFonts w:ascii="Times New Roman" w:hAnsi="Times New Roman" w:cs="Times New Roman"/>
          <w:sz w:val="24"/>
          <w:szCs w:val="24"/>
        </w:rPr>
        <w:t>(</w:t>
      </w:r>
      <w:r w:rsidRPr="00361AA6">
        <w:rPr>
          <w:rFonts w:ascii="Times New Roman" w:hAnsi="Times New Roman" w:cs="Times New Roman"/>
          <w:sz w:val="24"/>
          <w:szCs w:val="24"/>
        </w:rPr>
        <w:t xml:space="preserve">о предоставлении </w:t>
      </w:r>
      <w:r w:rsidR="00BA775F" w:rsidRPr="00361AA6">
        <w:rPr>
          <w:rFonts w:ascii="Times New Roman" w:hAnsi="Times New Roman" w:cs="Times New Roman"/>
          <w:sz w:val="24"/>
          <w:szCs w:val="24"/>
        </w:rPr>
        <w:t xml:space="preserve">муниципальной </w:t>
      </w:r>
      <w:r w:rsidRPr="00361AA6">
        <w:rPr>
          <w:rFonts w:ascii="Times New Roman" w:hAnsi="Times New Roman" w:cs="Times New Roman"/>
          <w:sz w:val="24"/>
          <w:szCs w:val="24"/>
        </w:rPr>
        <w:t>услуг</w:t>
      </w:r>
      <w:r w:rsidR="00F57FF0" w:rsidRPr="00361AA6">
        <w:rPr>
          <w:rFonts w:ascii="Times New Roman" w:hAnsi="Times New Roman" w:cs="Times New Roman"/>
          <w:sz w:val="24"/>
          <w:szCs w:val="24"/>
        </w:rPr>
        <w:t>и</w:t>
      </w:r>
      <w:r w:rsidR="00BA775F" w:rsidRPr="00361AA6">
        <w:rPr>
          <w:rFonts w:ascii="Times New Roman" w:hAnsi="Times New Roman" w:cs="Times New Roman"/>
          <w:sz w:val="24"/>
          <w:szCs w:val="24"/>
        </w:rPr>
        <w:t>)</w:t>
      </w:r>
      <w:r w:rsidR="00BC21C1">
        <w:rPr>
          <w:rFonts w:ascii="Times New Roman" w:hAnsi="Times New Roman" w:cs="Times New Roman"/>
          <w:sz w:val="24"/>
          <w:szCs w:val="24"/>
        </w:rPr>
        <w:t xml:space="preserve"> в соответствии с Приложением</w:t>
      </w:r>
      <w:r w:rsidR="008E655E" w:rsidRPr="00361AA6">
        <w:rPr>
          <w:rFonts w:ascii="Times New Roman" w:hAnsi="Times New Roman" w:cs="Times New Roman"/>
          <w:sz w:val="24"/>
          <w:szCs w:val="24"/>
        </w:rPr>
        <w:t>.</w:t>
      </w:r>
    </w:p>
    <w:p w:rsidR="00DA0637" w:rsidRPr="00361AA6" w:rsidRDefault="008E655E"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361AA6">
        <w:rPr>
          <w:rFonts w:ascii="Times New Roman" w:hAnsi="Times New Roman" w:cs="Times New Roman"/>
          <w:sz w:val="24"/>
          <w:szCs w:val="24"/>
        </w:rPr>
        <w:t>При обращении на ЕПГУ/ПГУ ЛО</w:t>
      </w:r>
      <w:r w:rsidR="00946D8F" w:rsidRPr="00361AA6">
        <w:rPr>
          <w:rFonts w:ascii="Times New Roman" w:hAnsi="Times New Roman" w:cs="Times New Roman"/>
          <w:sz w:val="24"/>
          <w:szCs w:val="24"/>
        </w:rPr>
        <w:t xml:space="preserve"> </w:t>
      </w:r>
      <w:r w:rsidR="00A35ADD" w:rsidRPr="00361AA6">
        <w:rPr>
          <w:rFonts w:ascii="Times New Roman" w:hAnsi="Times New Roman" w:cs="Times New Roman"/>
          <w:sz w:val="24"/>
          <w:szCs w:val="24"/>
        </w:rPr>
        <w:t>з</w:t>
      </w:r>
      <w:r w:rsidRPr="00361AA6">
        <w:rPr>
          <w:rFonts w:ascii="Times New Roman" w:hAnsi="Times New Roman" w:cs="Times New Roman"/>
          <w:sz w:val="24"/>
          <w:szCs w:val="24"/>
        </w:rPr>
        <w:t>аявление заполняется заявителем собственноручно</w:t>
      </w:r>
      <w:r w:rsidR="00A35ADD" w:rsidRPr="00361AA6">
        <w:rPr>
          <w:rFonts w:ascii="Times New Roman" w:hAnsi="Times New Roman" w:cs="Times New Roman"/>
          <w:sz w:val="24"/>
          <w:szCs w:val="24"/>
        </w:rPr>
        <w:t>. При обращении в ГБУ ЛО «МФЦ»</w:t>
      </w:r>
      <w:r w:rsidR="00BC21C1">
        <w:rPr>
          <w:rFonts w:ascii="Times New Roman" w:hAnsi="Times New Roman" w:cs="Times New Roman"/>
          <w:sz w:val="24"/>
          <w:szCs w:val="24"/>
        </w:rPr>
        <w:t xml:space="preserve"> </w:t>
      </w:r>
      <w:r w:rsidR="00A35ADD" w:rsidRPr="00361AA6">
        <w:rPr>
          <w:rFonts w:ascii="Times New Roman" w:hAnsi="Times New Roman" w:cs="Times New Roman"/>
          <w:sz w:val="24"/>
          <w:szCs w:val="24"/>
        </w:rPr>
        <w:t>заявление заполняется заявителем собственноручно</w:t>
      </w:r>
      <w:r w:rsidR="003B379F" w:rsidRPr="00361AA6">
        <w:rPr>
          <w:rFonts w:ascii="Times New Roman" w:hAnsi="Times New Roman" w:cs="Times New Roman"/>
          <w:sz w:val="24"/>
          <w:szCs w:val="24"/>
        </w:rPr>
        <w:t xml:space="preserve">, </w:t>
      </w:r>
      <w:r w:rsidRPr="00361AA6">
        <w:rPr>
          <w:rFonts w:ascii="Times New Roman" w:hAnsi="Times New Roman" w:cs="Times New Roman"/>
          <w:sz w:val="24"/>
          <w:szCs w:val="24"/>
        </w:rPr>
        <w:t>либо специалистом ГБУ ЛО «МФЦ»</w:t>
      </w:r>
      <w:r w:rsidR="00DA0637" w:rsidRPr="00361AA6">
        <w:rPr>
          <w:rFonts w:ascii="Times New Roman" w:hAnsi="Times New Roman" w:cs="Times New Roman"/>
          <w:sz w:val="24"/>
          <w:szCs w:val="24"/>
        </w:rPr>
        <w:t>.</w:t>
      </w:r>
    </w:p>
    <w:p w:rsidR="008E655E" w:rsidRPr="00361AA6" w:rsidRDefault="008E655E"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361AA6" w:rsidRDefault="008E655E"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Бланк заявления заявитель может получить у должностного лица </w:t>
      </w:r>
      <w:r w:rsidR="00BC21C1">
        <w:rPr>
          <w:rFonts w:ascii="Times New Roman" w:hAnsi="Times New Roman" w:cs="Times New Roman"/>
          <w:sz w:val="24"/>
          <w:szCs w:val="24"/>
        </w:rPr>
        <w:t>Администрации</w:t>
      </w:r>
      <w:r w:rsidRPr="00361AA6">
        <w:rPr>
          <w:rFonts w:ascii="Times New Roman" w:hAnsi="Times New Roman" w:cs="Times New Roman"/>
          <w:sz w:val="24"/>
          <w:szCs w:val="24"/>
        </w:rPr>
        <w:t>. Заявитель вправе распечата</w:t>
      </w:r>
      <w:r w:rsidR="00BC21C1">
        <w:rPr>
          <w:rFonts w:ascii="Times New Roman" w:hAnsi="Times New Roman" w:cs="Times New Roman"/>
          <w:sz w:val="24"/>
          <w:szCs w:val="24"/>
        </w:rPr>
        <w:t>ть бланк заявления на официальном</w:t>
      </w:r>
      <w:r w:rsidRPr="00361AA6">
        <w:rPr>
          <w:rFonts w:ascii="Times New Roman" w:hAnsi="Times New Roman" w:cs="Times New Roman"/>
          <w:sz w:val="24"/>
          <w:szCs w:val="24"/>
        </w:rPr>
        <w:t xml:space="preserve"> сайт</w:t>
      </w:r>
      <w:r w:rsidR="00ED3398" w:rsidRPr="00361AA6">
        <w:rPr>
          <w:rFonts w:ascii="Times New Roman" w:hAnsi="Times New Roman" w:cs="Times New Roman"/>
          <w:sz w:val="24"/>
          <w:szCs w:val="24"/>
        </w:rPr>
        <w:t>е</w:t>
      </w:r>
      <w:r w:rsidRPr="00361AA6">
        <w:rPr>
          <w:rFonts w:ascii="Times New Roman" w:hAnsi="Times New Roman" w:cs="Times New Roman"/>
          <w:sz w:val="24"/>
          <w:szCs w:val="24"/>
        </w:rPr>
        <w:t xml:space="preserve"> </w:t>
      </w:r>
      <w:r w:rsidR="00BC21C1">
        <w:rPr>
          <w:rFonts w:ascii="Times New Roman" w:hAnsi="Times New Roman" w:cs="Times New Roman"/>
          <w:sz w:val="24"/>
          <w:szCs w:val="24"/>
        </w:rPr>
        <w:t>Администрации</w:t>
      </w:r>
      <w:r w:rsidR="00DA0637" w:rsidRPr="00361AA6">
        <w:rPr>
          <w:rFonts w:ascii="Times New Roman" w:hAnsi="Times New Roman" w:cs="Times New Roman"/>
          <w:sz w:val="24"/>
          <w:szCs w:val="24"/>
        </w:rPr>
        <w:t>.</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 документ, удост</w:t>
      </w:r>
      <w:r w:rsidR="006646F0" w:rsidRPr="00361AA6">
        <w:rPr>
          <w:rFonts w:ascii="Times New Roman" w:hAnsi="Times New Roman" w:cs="Times New Roman"/>
          <w:sz w:val="24"/>
          <w:szCs w:val="24"/>
        </w:rPr>
        <w:t>оверяющий личность заявителя</w:t>
      </w:r>
      <w:r w:rsidRPr="00361AA6">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361AA6">
        <w:rPr>
          <w:rFonts w:ascii="Times New Roman" w:hAnsi="Times New Roman" w:cs="Times New Roman"/>
          <w:sz w:val="24"/>
          <w:szCs w:val="24"/>
        </w:rPr>
        <w:t>;</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 учредительные документы (при обращении юридического лица);</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4) документ, удостоверяющий право (полномочия) представителя юридического лица</w:t>
      </w:r>
      <w:r w:rsidR="00946D8F" w:rsidRPr="00361AA6">
        <w:rPr>
          <w:rFonts w:ascii="Times New Roman" w:hAnsi="Times New Roman" w:cs="Times New Roman"/>
          <w:sz w:val="24"/>
          <w:szCs w:val="24"/>
        </w:rPr>
        <w:t xml:space="preserve"> </w:t>
      </w:r>
      <w:r w:rsidR="00263DC5" w:rsidRPr="00361AA6">
        <w:rPr>
          <w:rFonts w:ascii="Times New Roman" w:hAnsi="Times New Roman" w:cs="Times New Roman"/>
          <w:sz w:val="24"/>
          <w:szCs w:val="24"/>
        </w:rPr>
        <w:t>или</w:t>
      </w:r>
      <w:r w:rsidR="00946D8F" w:rsidRPr="00361AA6">
        <w:rPr>
          <w:rFonts w:ascii="Times New Roman" w:hAnsi="Times New Roman" w:cs="Times New Roman"/>
          <w:sz w:val="24"/>
          <w:szCs w:val="24"/>
        </w:rPr>
        <w:t xml:space="preserve"> </w:t>
      </w:r>
      <w:r w:rsidR="00263DC5" w:rsidRPr="00361AA6">
        <w:rPr>
          <w:rFonts w:ascii="Times New Roman" w:hAnsi="Times New Roman" w:cs="Times New Roman"/>
          <w:sz w:val="24"/>
          <w:szCs w:val="24"/>
        </w:rPr>
        <w:t>индивидуального предпринимателя</w:t>
      </w:r>
      <w:r w:rsidRPr="00361AA6">
        <w:rPr>
          <w:rFonts w:ascii="Times New Roman" w:hAnsi="Times New Roman" w:cs="Times New Roman"/>
          <w:sz w:val="24"/>
          <w:szCs w:val="24"/>
        </w:rPr>
        <w:t>, если с заявлением обр</w:t>
      </w:r>
      <w:r w:rsidR="000F34A7" w:rsidRPr="00361AA6">
        <w:rPr>
          <w:rFonts w:ascii="Times New Roman" w:hAnsi="Times New Roman" w:cs="Times New Roman"/>
          <w:sz w:val="24"/>
          <w:szCs w:val="24"/>
        </w:rPr>
        <w:t>ащается представитель заявителя.</w:t>
      </w:r>
    </w:p>
    <w:p w:rsidR="006F6368" w:rsidRPr="00361AA6" w:rsidRDefault="006F6368"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361AA6">
        <w:rPr>
          <w:rFonts w:ascii="Times New Roman" w:hAnsi="Times New Roman" w:cs="Times New Roman"/>
          <w:sz w:val="24"/>
          <w:szCs w:val="24"/>
        </w:rPr>
        <w:t>вителя на получение муниципаль</w:t>
      </w:r>
      <w:r w:rsidRPr="00361AA6">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r w:rsidR="00946D8F" w:rsidRPr="00361AA6">
        <w:rPr>
          <w:rFonts w:ascii="Times New Roman" w:hAnsi="Times New Roman" w:cs="Times New Roman"/>
          <w:sz w:val="24"/>
          <w:szCs w:val="24"/>
        </w:rPr>
        <w:t xml:space="preserve"> </w:t>
      </w:r>
      <w:r w:rsidRPr="00361AA6">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361AA6">
          <w:rPr>
            <w:rStyle w:val="a7"/>
            <w:rFonts w:ascii="Times New Roman" w:hAnsi="Times New Roman" w:cs="Times New Roman"/>
            <w:color w:val="auto"/>
            <w:sz w:val="24"/>
            <w:szCs w:val="24"/>
            <w:u w:val="none"/>
          </w:rPr>
          <w:t>пунктом 2 статьи 185.1</w:t>
        </w:r>
      </w:hyperlink>
      <w:r w:rsidRPr="00361AA6">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361AA6">
        <w:rPr>
          <w:rFonts w:ascii="Times New Roman" w:hAnsi="Times New Roman" w:cs="Times New Roman"/>
          <w:sz w:val="24"/>
          <w:szCs w:val="24"/>
        </w:rPr>
        <w:t>.</w:t>
      </w:r>
    </w:p>
    <w:p w:rsidR="00EC76BB" w:rsidRPr="00361AA6" w:rsidRDefault="00EC76BB" w:rsidP="004433BB">
      <w:pPr>
        <w:pStyle w:val="ConsPlusNormal"/>
        <w:ind w:firstLine="540"/>
        <w:jc w:val="both"/>
        <w:rPr>
          <w:rFonts w:ascii="Times New Roman" w:hAnsi="Times New Roman" w:cs="Times New Roman"/>
          <w:sz w:val="24"/>
          <w:szCs w:val="24"/>
        </w:rPr>
      </w:pPr>
      <w:bookmarkStart w:id="3" w:name="P215"/>
      <w:bookmarkEnd w:id="3"/>
      <w:r w:rsidRPr="00361AA6">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361AA6">
        <w:rPr>
          <w:rFonts w:ascii="Times New Roman" w:hAnsi="Times New Roman" w:cs="Times New Roman"/>
          <w:sz w:val="24"/>
          <w:szCs w:val="24"/>
        </w:rPr>
        <w:t xml:space="preserve"> для предоставления муниципаль</w:t>
      </w:r>
      <w:r w:rsidRPr="00361AA6">
        <w:rPr>
          <w:rFonts w:ascii="Times New Roman" w:hAnsi="Times New Roman" w:cs="Times New Roman"/>
          <w:sz w:val="24"/>
          <w:szCs w:val="24"/>
        </w:rPr>
        <w:t xml:space="preserve">ной услуги, находящихся в распоряжении государственных органов, органов </w:t>
      </w:r>
      <w:r w:rsidRPr="00361AA6">
        <w:rPr>
          <w:rFonts w:ascii="Times New Roman" w:hAnsi="Times New Roman" w:cs="Times New Roman"/>
          <w:sz w:val="24"/>
          <w:szCs w:val="24"/>
        </w:rPr>
        <w:lastRenderedPageBreak/>
        <w:t>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361AA6">
        <w:rPr>
          <w:rFonts w:ascii="Times New Roman" w:hAnsi="Times New Roman" w:cs="Times New Roman"/>
          <w:sz w:val="24"/>
          <w:szCs w:val="24"/>
        </w:rPr>
        <w:t>доставления муниципаль</w:t>
      </w:r>
      <w:r w:rsidRPr="00361AA6">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Структурное подразделение</w:t>
      </w:r>
      <w:r w:rsidR="007A7ACB" w:rsidRPr="00361AA6">
        <w:rPr>
          <w:rFonts w:ascii="Times New Roman" w:hAnsi="Times New Roman" w:cs="Times New Roman"/>
          <w:sz w:val="24"/>
          <w:szCs w:val="24"/>
        </w:rPr>
        <w:t xml:space="preserve"> </w:t>
      </w:r>
      <w:r w:rsidR="00BC21C1">
        <w:rPr>
          <w:rFonts w:ascii="Times New Roman" w:hAnsi="Times New Roman" w:cs="Times New Roman"/>
          <w:sz w:val="24"/>
          <w:szCs w:val="24"/>
        </w:rPr>
        <w:t>Администрации</w:t>
      </w:r>
      <w:r w:rsidRPr="00361AA6">
        <w:rPr>
          <w:rFonts w:ascii="Times New Roman" w:hAnsi="Times New Roman" w:cs="Times New Roman"/>
          <w:sz w:val="24"/>
          <w:szCs w:val="24"/>
        </w:rPr>
        <w:t xml:space="preserve"> в рамках межведомственного информационного взаимодействия</w:t>
      </w:r>
      <w:r w:rsidR="00254FA0" w:rsidRPr="00361AA6">
        <w:rPr>
          <w:rFonts w:ascii="Times New Roman" w:hAnsi="Times New Roman" w:cs="Times New Roman"/>
          <w:sz w:val="24"/>
          <w:szCs w:val="24"/>
        </w:rPr>
        <w:t xml:space="preserve"> для предоставления муниципаль</w:t>
      </w:r>
      <w:r w:rsidRPr="00361AA6">
        <w:rPr>
          <w:rFonts w:ascii="Times New Roman" w:hAnsi="Times New Roman" w:cs="Times New Roman"/>
          <w:sz w:val="24"/>
          <w:szCs w:val="24"/>
        </w:rPr>
        <w:t>ной услуги запрашивает следующие документы (сведения):</w:t>
      </w:r>
    </w:p>
    <w:p w:rsidR="00C20323" w:rsidRPr="00361AA6" w:rsidRDefault="00EC76BB" w:rsidP="000F34A7">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1)</w:t>
      </w:r>
      <w:r w:rsidR="00BC21C1">
        <w:rPr>
          <w:rFonts w:ascii="Times New Roman" w:hAnsi="Times New Roman" w:cs="Times New Roman"/>
          <w:sz w:val="24"/>
          <w:szCs w:val="24"/>
        </w:rPr>
        <w:t xml:space="preserve"> </w:t>
      </w:r>
      <w:r w:rsidR="000F34A7" w:rsidRPr="00361AA6">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0D6BC8" w:rsidRPr="00361AA6" w:rsidRDefault="000F34A7" w:rsidP="000F34A7">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w:t>
      </w:r>
      <w:r w:rsidR="00BC21C1">
        <w:rPr>
          <w:rFonts w:ascii="Times New Roman" w:hAnsi="Times New Roman" w:cs="Times New Roman"/>
          <w:sz w:val="24"/>
          <w:szCs w:val="24"/>
        </w:rPr>
        <w:t xml:space="preserve"> </w:t>
      </w:r>
      <w:r w:rsidRPr="00361AA6">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361AA6">
        <w:rPr>
          <w:rFonts w:ascii="Times New Roman" w:hAnsi="Times New Roman" w:cs="Times New Roman"/>
          <w:sz w:val="24"/>
          <w:szCs w:val="24"/>
        </w:rPr>
        <w:t>;</w:t>
      </w:r>
    </w:p>
    <w:p w:rsidR="00EC76BB" w:rsidRPr="00361AA6" w:rsidRDefault="000D6BC8" w:rsidP="000D6BC8">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361AA6">
        <w:rPr>
          <w:rFonts w:ascii="Times New Roman" w:hAnsi="Times New Roman" w:cs="Times New Roman"/>
          <w:sz w:val="24"/>
          <w:szCs w:val="24"/>
        </w:rPr>
        <w:t>;</w:t>
      </w:r>
    </w:p>
    <w:p w:rsidR="00A46183" w:rsidRPr="00361AA6" w:rsidRDefault="00A46183" w:rsidP="000D6BC8">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361AA6">
          <w:rPr>
            <w:rFonts w:ascii="Times New Roman" w:hAnsi="Times New Roman" w:cs="Times New Roman"/>
            <w:sz w:val="24"/>
            <w:szCs w:val="24"/>
          </w:rPr>
          <w:t>пункте 2.7</w:t>
        </w:r>
      </w:hyperlink>
      <w:r w:rsidRPr="00361AA6">
        <w:rPr>
          <w:rFonts w:ascii="Times New Roman" w:hAnsi="Times New Roman" w:cs="Times New Roman"/>
          <w:sz w:val="24"/>
          <w:szCs w:val="24"/>
        </w:rPr>
        <w:t xml:space="preserve"> настоящего регламента, по собственной инициативе.</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2.7.2.</w:t>
      </w:r>
      <w:r w:rsidR="00043B77" w:rsidRPr="00361AA6">
        <w:rPr>
          <w:rFonts w:ascii="Times New Roman" w:hAnsi="Times New Roman" w:cs="Times New Roman"/>
          <w:sz w:val="24"/>
          <w:szCs w:val="24"/>
        </w:rPr>
        <w:t xml:space="preserve"> При предоставлении муниципаль</w:t>
      </w:r>
      <w:r w:rsidRPr="00361AA6">
        <w:rPr>
          <w:rFonts w:ascii="Times New Roman" w:hAnsi="Times New Roman" w:cs="Times New Roman"/>
          <w:sz w:val="24"/>
          <w:szCs w:val="24"/>
        </w:rPr>
        <w:t>ной у</w:t>
      </w:r>
      <w:r w:rsidR="00331E3C" w:rsidRPr="00361AA6">
        <w:rPr>
          <w:rFonts w:ascii="Times New Roman" w:hAnsi="Times New Roman" w:cs="Times New Roman"/>
          <w:sz w:val="24"/>
          <w:szCs w:val="24"/>
        </w:rPr>
        <w:t>слуги запрещается требовать от з</w:t>
      </w:r>
      <w:r w:rsidRPr="00361AA6">
        <w:rPr>
          <w:rFonts w:ascii="Times New Roman" w:hAnsi="Times New Roman" w:cs="Times New Roman"/>
          <w:sz w:val="24"/>
          <w:szCs w:val="24"/>
        </w:rPr>
        <w:t>аявителя:</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361AA6">
        <w:rPr>
          <w:rFonts w:ascii="Times New Roman" w:hAnsi="Times New Roman" w:cs="Times New Roman"/>
          <w:sz w:val="24"/>
          <w:szCs w:val="24"/>
        </w:rPr>
        <w:t>и с предоставлением муниципаль</w:t>
      </w:r>
      <w:r w:rsidRPr="00361AA6">
        <w:rPr>
          <w:rFonts w:ascii="Times New Roman" w:hAnsi="Times New Roman" w:cs="Times New Roman"/>
          <w:sz w:val="24"/>
          <w:szCs w:val="24"/>
        </w:rPr>
        <w:t>ной услуги;</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361AA6">
        <w:rPr>
          <w:rFonts w:ascii="Times New Roman" w:hAnsi="Times New Roman" w:cs="Times New Roman"/>
          <w:sz w:val="24"/>
          <w:szCs w:val="24"/>
        </w:rPr>
        <w:t>ятся в распоряжении муниципаль</w:t>
      </w:r>
      <w:r w:rsidRPr="00361AA6">
        <w:rPr>
          <w:rFonts w:ascii="Times New Roman" w:hAnsi="Times New Roman" w:cs="Times New Roman"/>
          <w:sz w:val="24"/>
          <w:szCs w:val="24"/>
        </w:rPr>
        <w:t>ны</w:t>
      </w:r>
      <w:r w:rsidR="00D45C35" w:rsidRPr="00361AA6">
        <w:rPr>
          <w:rFonts w:ascii="Times New Roman" w:hAnsi="Times New Roman" w:cs="Times New Roman"/>
          <w:sz w:val="24"/>
          <w:szCs w:val="24"/>
        </w:rPr>
        <w:t>х органов, предоставляющих муниципаль</w:t>
      </w:r>
      <w:r w:rsidRPr="00361AA6">
        <w:rPr>
          <w:rFonts w:ascii="Times New Roman" w:hAnsi="Times New Roman" w:cs="Times New Roman"/>
          <w:sz w:val="24"/>
          <w:szCs w:val="24"/>
        </w:rPr>
        <w:t xml:space="preserve">ную услугу, государственных органов, </w:t>
      </w:r>
      <w:r w:rsidR="00D45C35" w:rsidRPr="00361AA6">
        <w:rPr>
          <w:rFonts w:ascii="Times New Roman" w:hAnsi="Times New Roman" w:cs="Times New Roman"/>
          <w:sz w:val="24"/>
          <w:szCs w:val="24"/>
        </w:rPr>
        <w:t xml:space="preserve">иных </w:t>
      </w:r>
      <w:r w:rsidRPr="00361AA6">
        <w:rPr>
          <w:rFonts w:ascii="Times New Roman" w:hAnsi="Times New Roman" w:cs="Times New Roman"/>
          <w:sz w:val="24"/>
          <w:szCs w:val="24"/>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361AA6">
          <w:rPr>
            <w:rFonts w:ascii="Times New Roman" w:hAnsi="Times New Roman" w:cs="Times New Roman"/>
            <w:sz w:val="24"/>
            <w:szCs w:val="24"/>
          </w:rPr>
          <w:t>части 6 статьи 7</w:t>
        </w:r>
      </w:hyperlink>
      <w:r w:rsidRPr="00361AA6">
        <w:rPr>
          <w:rFonts w:ascii="Times New Roman" w:hAnsi="Times New Roman" w:cs="Times New Roman"/>
          <w:sz w:val="24"/>
          <w:szCs w:val="24"/>
        </w:rPr>
        <w:t xml:space="preserve"> Федерально</w:t>
      </w:r>
      <w:r w:rsidR="00380A36" w:rsidRPr="00361AA6">
        <w:rPr>
          <w:rFonts w:ascii="Times New Roman" w:hAnsi="Times New Roman" w:cs="Times New Roman"/>
          <w:sz w:val="24"/>
          <w:szCs w:val="24"/>
        </w:rPr>
        <w:t>го закона от 27 июля 2010 года № 210-ФЗ «</w:t>
      </w:r>
      <w:r w:rsidRPr="00361AA6">
        <w:rPr>
          <w:rFonts w:ascii="Times New Roman" w:hAnsi="Times New Roman" w:cs="Times New Roman"/>
          <w:sz w:val="24"/>
          <w:szCs w:val="24"/>
        </w:rPr>
        <w:t>Об организации предоставления государственных и муниципальных усл</w:t>
      </w:r>
      <w:r w:rsidR="00380A36" w:rsidRPr="00361AA6">
        <w:rPr>
          <w:rFonts w:ascii="Times New Roman" w:hAnsi="Times New Roman" w:cs="Times New Roman"/>
          <w:sz w:val="24"/>
          <w:szCs w:val="24"/>
        </w:rPr>
        <w:t>уг» (далее - Федеральный закон №</w:t>
      </w:r>
      <w:r w:rsidRPr="00361AA6">
        <w:rPr>
          <w:rFonts w:ascii="Times New Roman" w:hAnsi="Times New Roman" w:cs="Times New Roman"/>
          <w:sz w:val="24"/>
          <w:szCs w:val="24"/>
        </w:rPr>
        <w:t xml:space="preserve"> 210-ФЗ);</w:t>
      </w:r>
    </w:p>
    <w:p w:rsidR="00E451CF" w:rsidRPr="00361AA6" w:rsidRDefault="00EC76BB" w:rsidP="00331E3C">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361AA6">
          <w:rPr>
            <w:rFonts w:ascii="Times New Roman" w:hAnsi="Times New Roman" w:cs="Times New Roman"/>
            <w:sz w:val="24"/>
            <w:szCs w:val="24"/>
          </w:rPr>
          <w:t>части 1 статьи 9</w:t>
        </w:r>
      </w:hyperlink>
      <w:r w:rsidR="00380A36" w:rsidRPr="00361AA6">
        <w:rPr>
          <w:rFonts w:ascii="Times New Roman" w:hAnsi="Times New Roman" w:cs="Times New Roman"/>
          <w:sz w:val="24"/>
          <w:szCs w:val="24"/>
        </w:rPr>
        <w:t xml:space="preserve"> Федерального закона №</w:t>
      </w:r>
      <w:r w:rsidR="00331E3C" w:rsidRPr="00361AA6">
        <w:rPr>
          <w:rFonts w:ascii="Times New Roman" w:hAnsi="Times New Roman" w:cs="Times New Roman"/>
          <w:sz w:val="24"/>
          <w:szCs w:val="24"/>
        </w:rPr>
        <w:t xml:space="preserve"> 210-ФЗ</w:t>
      </w:r>
      <w:r w:rsidR="00E451CF" w:rsidRPr="00361AA6">
        <w:rPr>
          <w:rFonts w:ascii="Times New Roman" w:hAnsi="Times New Roman" w:cs="Times New Roman"/>
          <w:sz w:val="24"/>
          <w:szCs w:val="24"/>
        </w:rPr>
        <w:t>;</w:t>
      </w:r>
    </w:p>
    <w:p w:rsidR="00A35ADD" w:rsidRPr="00361AA6" w:rsidRDefault="00A35ADD" w:rsidP="00331E3C">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361AA6" w:rsidRDefault="00E451CF" w:rsidP="00E451CF">
      <w:pPr>
        <w:pStyle w:val="ConsPlusNormal"/>
        <w:ind w:firstLine="540"/>
        <w:jc w:val="both"/>
        <w:rPr>
          <w:rFonts w:ascii="Times New Roman" w:hAnsi="Times New Roman" w:cs="Times New Roman"/>
          <w:bCs/>
          <w:sz w:val="24"/>
          <w:szCs w:val="24"/>
        </w:rPr>
      </w:pPr>
      <w:r w:rsidRPr="00361AA6">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61AA6">
          <w:rPr>
            <w:rStyle w:val="a7"/>
            <w:rFonts w:ascii="Times New Roman" w:hAnsi="Times New Roman" w:cs="Times New Roman"/>
            <w:bCs/>
            <w:color w:val="auto"/>
            <w:sz w:val="24"/>
            <w:szCs w:val="24"/>
            <w:u w:val="none"/>
          </w:rPr>
          <w:t>пунктом 7.2 части 1 статьи 16</w:t>
        </w:r>
      </w:hyperlink>
      <w:r w:rsidRPr="00361AA6">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361AA6" w:rsidRDefault="006952D1" w:rsidP="006952D1">
      <w:pPr>
        <w:pStyle w:val="ConsPlusNormal"/>
        <w:ind w:firstLine="540"/>
        <w:jc w:val="both"/>
        <w:rPr>
          <w:rFonts w:ascii="Times New Roman" w:hAnsi="Times New Roman" w:cs="Times New Roman"/>
          <w:bCs/>
          <w:sz w:val="24"/>
          <w:szCs w:val="24"/>
        </w:rPr>
      </w:pPr>
      <w:r w:rsidRPr="00361AA6">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w:t>
      </w:r>
      <w:r w:rsidR="00BC21C1">
        <w:rPr>
          <w:rFonts w:ascii="Times New Roman" w:hAnsi="Times New Roman" w:cs="Times New Roman"/>
          <w:bCs/>
          <w:sz w:val="24"/>
          <w:szCs w:val="24"/>
        </w:rPr>
        <w:t>Администрация</w:t>
      </w:r>
      <w:r w:rsidRPr="00361AA6">
        <w:rPr>
          <w:rFonts w:ascii="Times New Roman" w:hAnsi="Times New Roman" w:cs="Times New Roman"/>
          <w:bCs/>
          <w:sz w:val="24"/>
          <w:szCs w:val="24"/>
        </w:rPr>
        <w:t xml:space="preserve"> вправе:</w:t>
      </w:r>
    </w:p>
    <w:p w:rsidR="006952D1" w:rsidRPr="00361AA6" w:rsidRDefault="006952D1" w:rsidP="006952D1">
      <w:pPr>
        <w:pStyle w:val="ConsPlusNormal"/>
        <w:ind w:firstLine="540"/>
        <w:jc w:val="both"/>
        <w:rPr>
          <w:rFonts w:ascii="Times New Roman" w:hAnsi="Times New Roman" w:cs="Times New Roman"/>
          <w:bCs/>
          <w:sz w:val="24"/>
          <w:szCs w:val="24"/>
        </w:rPr>
      </w:pPr>
      <w:r w:rsidRPr="00361AA6">
        <w:rPr>
          <w:rFonts w:ascii="Times New Roman" w:hAnsi="Times New Roman" w:cs="Times New Roman"/>
          <w:bCs/>
          <w:sz w:val="24"/>
          <w:szCs w:val="24"/>
        </w:rPr>
        <w:t xml:space="preserve">1) проводить мероприятия, направленные на подготовку результатов предоставления </w:t>
      </w:r>
      <w:r w:rsidRPr="00361AA6">
        <w:rPr>
          <w:rFonts w:ascii="Times New Roman" w:hAnsi="Times New Roman" w:cs="Times New Roman"/>
          <w:bCs/>
          <w:sz w:val="24"/>
          <w:szCs w:val="24"/>
        </w:rPr>
        <w:lastRenderedPageBreak/>
        <w:t>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361AA6" w:rsidRDefault="006952D1" w:rsidP="006952D1">
      <w:pPr>
        <w:pStyle w:val="ConsPlusNormal"/>
        <w:ind w:firstLine="540"/>
        <w:jc w:val="both"/>
        <w:rPr>
          <w:rFonts w:ascii="Times New Roman" w:hAnsi="Times New Roman" w:cs="Times New Roman"/>
          <w:bCs/>
          <w:sz w:val="24"/>
          <w:szCs w:val="24"/>
        </w:rPr>
      </w:pPr>
      <w:r w:rsidRPr="00361AA6">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2.8. Исчерпывающий перечень оснований для приостановл</w:t>
      </w:r>
      <w:r w:rsidR="000E15C8" w:rsidRPr="00361AA6">
        <w:rPr>
          <w:rFonts w:ascii="Times New Roman" w:hAnsi="Times New Roman" w:cs="Times New Roman"/>
          <w:sz w:val="24"/>
          <w:szCs w:val="24"/>
        </w:rPr>
        <w:t>ения предоставления муниципаль</w:t>
      </w:r>
      <w:r w:rsidRPr="00361AA6">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361AA6">
        <w:rPr>
          <w:rFonts w:ascii="Times New Roman" w:hAnsi="Times New Roman" w:cs="Times New Roman"/>
          <w:sz w:val="24"/>
          <w:szCs w:val="24"/>
        </w:rPr>
        <w:t>ения предоставления муниципаль</w:t>
      </w:r>
      <w:r w:rsidRPr="00361AA6">
        <w:rPr>
          <w:rFonts w:ascii="Times New Roman" w:hAnsi="Times New Roman" w:cs="Times New Roman"/>
          <w:sz w:val="24"/>
          <w:szCs w:val="24"/>
        </w:rPr>
        <w:t>ной услуги предусмотрена действующим законодательством.</w:t>
      </w:r>
    </w:p>
    <w:p w:rsidR="00380A36" w:rsidRPr="00361AA6" w:rsidRDefault="009D07A0" w:rsidP="009D07A0">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Течение </w:t>
      </w:r>
      <w:r w:rsidR="003F0777" w:rsidRPr="00361AA6">
        <w:rPr>
          <w:rFonts w:ascii="Times New Roman" w:hAnsi="Times New Roman" w:cs="Times New Roman"/>
          <w:sz w:val="24"/>
          <w:szCs w:val="24"/>
        </w:rPr>
        <w:t xml:space="preserve">30 (тридцати) дневного срока, со дня получения субъектом малого или среднего предпринимательства предложения </w:t>
      </w:r>
      <w:r w:rsidR="00BC21C1">
        <w:rPr>
          <w:rFonts w:ascii="Times New Roman" w:hAnsi="Times New Roman" w:cs="Times New Roman"/>
          <w:sz w:val="24"/>
          <w:szCs w:val="24"/>
        </w:rPr>
        <w:t>Администрации</w:t>
      </w:r>
      <w:r w:rsidR="003F0777" w:rsidRPr="00361AA6">
        <w:rPr>
          <w:rFonts w:ascii="Times New Roman" w:hAnsi="Times New Roman" w:cs="Times New Roman"/>
          <w:sz w:val="24"/>
          <w:szCs w:val="24"/>
        </w:rPr>
        <w:t xml:space="preserve"> о заключении договора купли-продажи и (или) проекта договора купли-продажи арендуемого имущества,</w:t>
      </w:r>
      <w:r w:rsidR="00946D8F" w:rsidRPr="00361AA6">
        <w:rPr>
          <w:rFonts w:ascii="Times New Roman" w:hAnsi="Times New Roman" w:cs="Times New Roman"/>
          <w:sz w:val="24"/>
          <w:szCs w:val="24"/>
        </w:rPr>
        <w:t xml:space="preserve"> </w:t>
      </w:r>
      <w:r w:rsidRPr="00361AA6">
        <w:rPr>
          <w:rFonts w:ascii="Times New Roman" w:hAnsi="Times New Roman" w:cs="Times New Roman"/>
          <w:sz w:val="24"/>
          <w:szCs w:val="24"/>
        </w:rPr>
        <w:t xml:space="preserve">указанного в </w:t>
      </w:r>
      <w:hyperlink r:id="rId16" w:history="1">
        <w:r w:rsidRPr="00361AA6">
          <w:rPr>
            <w:rStyle w:val="a7"/>
            <w:rFonts w:ascii="Times New Roman" w:hAnsi="Times New Roman" w:cs="Times New Roman"/>
            <w:color w:val="auto"/>
            <w:sz w:val="24"/>
            <w:szCs w:val="24"/>
            <w:u w:val="none"/>
          </w:rPr>
          <w:t>части 4</w:t>
        </w:r>
      </w:hyperlink>
      <w:r w:rsidRPr="00361AA6">
        <w:rPr>
          <w:rFonts w:ascii="Times New Roman" w:hAnsi="Times New Roman" w:cs="Times New Roman"/>
          <w:sz w:val="24"/>
          <w:szCs w:val="24"/>
        </w:rPr>
        <w:t xml:space="preserve"> статьи 4 </w:t>
      </w:r>
      <w:r w:rsidR="000B2904" w:rsidRPr="00361AA6">
        <w:rPr>
          <w:rFonts w:ascii="Times New Roman" w:hAnsi="Times New Roman" w:cs="Times New Roman"/>
          <w:sz w:val="24"/>
          <w:szCs w:val="24"/>
        </w:rPr>
        <w:t>Федеральн</w:t>
      </w:r>
      <w:r w:rsidR="00662004" w:rsidRPr="00361AA6">
        <w:rPr>
          <w:rFonts w:ascii="Times New Roman" w:hAnsi="Times New Roman" w:cs="Times New Roman"/>
          <w:sz w:val="24"/>
          <w:szCs w:val="24"/>
        </w:rPr>
        <w:t>ого</w:t>
      </w:r>
      <w:r w:rsidR="000B2904" w:rsidRPr="00361AA6">
        <w:rPr>
          <w:rFonts w:ascii="Times New Roman" w:hAnsi="Times New Roman" w:cs="Times New Roman"/>
          <w:sz w:val="24"/>
          <w:szCs w:val="24"/>
        </w:rPr>
        <w:t xml:space="preserve"> закон</w:t>
      </w:r>
      <w:r w:rsidR="00662004" w:rsidRPr="00361AA6">
        <w:rPr>
          <w:rFonts w:ascii="Times New Roman" w:hAnsi="Times New Roman" w:cs="Times New Roman"/>
          <w:sz w:val="24"/>
          <w:szCs w:val="24"/>
        </w:rPr>
        <w:t>а</w:t>
      </w:r>
      <w:r w:rsidR="00946D8F" w:rsidRPr="00361AA6">
        <w:rPr>
          <w:rFonts w:ascii="Times New Roman" w:hAnsi="Times New Roman" w:cs="Times New Roman"/>
          <w:sz w:val="24"/>
          <w:szCs w:val="24"/>
        </w:rPr>
        <w:t xml:space="preserve"> </w:t>
      </w:r>
      <w:r w:rsidR="000B2904" w:rsidRPr="00361AA6">
        <w:rPr>
          <w:rFonts w:ascii="Times New Roman" w:hAnsi="Times New Roman" w:cs="Times New Roman"/>
          <w:sz w:val="24"/>
          <w:szCs w:val="24"/>
        </w:rPr>
        <w:t xml:space="preserve">№ 159-ФЗ, </w:t>
      </w:r>
      <w:r w:rsidRPr="00361AA6">
        <w:rPr>
          <w:rFonts w:ascii="Times New Roman" w:hAnsi="Times New Roman" w:cs="Times New Roman"/>
          <w:sz w:val="24"/>
          <w:szCs w:val="24"/>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4" w:name="P242"/>
      <w:bookmarkEnd w:id="4"/>
    </w:p>
    <w:p w:rsidR="00C41D14" w:rsidRPr="00361AA6" w:rsidRDefault="00C41D14" w:rsidP="00C41D14">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C41D14" w:rsidRPr="00361AA6" w:rsidRDefault="00C41D14" w:rsidP="00C41D14">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C41D14" w:rsidRPr="00361AA6" w:rsidRDefault="00C41D14" w:rsidP="00C41D14">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1) </w:t>
      </w:r>
      <w:r w:rsidR="001079AE">
        <w:rPr>
          <w:rFonts w:ascii="Times New Roman" w:hAnsi="Times New Roman" w:cs="Times New Roman"/>
          <w:sz w:val="24"/>
          <w:szCs w:val="24"/>
        </w:rPr>
        <w:t>з</w:t>
      </w:r>
      <w:r w:rsidRPr="00361AA6">
        <w:rPr>
          <w:rFonts w:ascii="Times New Roman" w:hAnsi="Times New Roman" w:cs="Times New Roman"/>
          <w:sz w:val="24"/>
          <w:szCs w:val="24"/>
        </w:rPr>
        <w:t>аявление подано лицом, не уполномоченным на осуществление таких действий;</w:t>
      </w:r>
    </w:p>
    <w:p w:rsidR="00C41D14" w:rsidRPr="00361AA6" w:rsidRDefault="00C41D14" w:rsidP="00C41D14">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2) </w:t>
      </w:r>
      <w:r w:rsidR="001079AE">
        <w:rPr>
          <w:rFonts w:ascii="Times New Roman" w:hAnsi="Times New Roman" w:cs="Times New Roman"/>
          <w:sz w:val="24"/>
          <w:szCs w:val="24"/>
        </w:rPr>
        <w:t>п</w:t>
      </w:r>
      <w:r w:rsidRPr="00361AA6">
        <w:rPr>
          <w:rFonts w:ascii="Times New Roman" w:hAnsi="Times New Roman" w:cs="Times New Roman"/>
          <w:sz w:val="24"/>
          <w:szCs w:val="24"/>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361AA6" w:rsidRDefault="00C41D14" w:rsidP="00C41D14">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3) </w:t>
      </w:r>
      <w:r w:rsidR="001079AE">
        <w:rPr>
          <w:rFonts w:ascii="Times New Roman" w:hAnsi="Times New Roman" w:cs="Times New Roman"/>
          <w:sz w:val="24"/>
          <w:szCs w:val="24"/>
        </w:rPr>
        <w:t>з</w:t>
      </w:r>
      <w:r w:rsidRPr="00361AA6">
        <w:rPr>
          <w:rFonts w:ascii="Times New Roman" w:hAnsi="Times New Roman" w:cs="Times New Roman"/>
          <w:sz w:val="24"/>
          <w:szCs w:val="24"/>
        </w:rPr>
        <w:t>аявление на получение услуги оформлено не в соответствии с административным регламентом;</w:t>
      </w:r>
    </w:p>
    <w:p w:rsidR="00C41D14" w:rsidRPr="00361AA6" w:rsidRDefault="00C41D14" w:rsidP="00C41D14">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41D14" w:rsidRPr="00361AA6" w:rsidRDefault="00171955" w:rsidP="00C41D14">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1</w:t>
      </w:r>
      <w:r w:rsidR="00C41D14" w:rsidRPr="00361AA6">
        <w:rPr>
          <w:rFonts w:ascii="Times New Roman" w:hAnsi="Times New Roman" w:cs="Times New Roman"/>
          <w:sz w:val="24"/>
          <w:szCs w:val="24"/>
        </w:rPr>
        <w:t xml:space="preserve">) </w:t>
      </w:r>
      <w:r w:rsidR="001079AE">
        <w:rPr>
          <w:rFonts w:ascii="Times New Roman" w:hAnsi="Times New Roman" w:cs="Times New Roman"/>
          <w:sz w:val="24"/>
          <w:szCs w:val="24"/>
        </w:rPr>
        <w:t>п</w:t>
      </w:r>
      <w:r w:rsidR="00C41D14" w:rsidRPr="00361AA6">
        <w:rPr>
          <w:rFonts w:ascii="Times New Roman" w:hAnsi="Times New Roman" w:cs="Times New Roman"/>
          <w:sz w:val="24"/>
          <w:szCs w:val="24"/>
        </w:rPr>
        <w:t>редставленные заявителем документы не отвечают требованиям, установленным административным регламентом;</w:t>
      </w:r>
    </w:p>
    <w:p w:rsidR="00C41D14" w:rsidRPr="00361AA6" w:rsidRDefault="00171955" w:rsidP="00C41D14">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w:t>
      </w:r>
      <w:r w:rsidR="00C41D14" w:rsidRPr="00361AA6">
        <w:rPr>
          <w:rFonts w:ascii="Times New Roman" w:hAnsi="Times New Roman" w:cs="Times New Roman"/>
          <w:sz w:val="24"/>
          <w:szCs w:val="24"/>
        </w:rPr>
        <w:t xml:space="preserve">) </w:t>
      </w:r>
      <w:r w:rsidR="001079AE">
        <w:rPr>
          <w:rFonts w:ascii="Times New Roman" w:hAnsi="Times New Roman" w:cs="Times New Roman"/>
          <w:sz w:val="24"/>
          <w:szCs w:val="24"/>
        </w:rPr>
        <w:t>п</w:t>
      </w:r>
      <w:r w:rsidR="00C41D14" w:rsidRPr="00361AA6">
        <w:rPr>
          <w:rFonts w:ascii="Times New Roman" w:hAnsi="Times New Roman" w:cs="Times New Roman"/>
          <w:sz w:val="24"/>
          <w:szCs w:val="24"/>
        </w:rPr>
        <w:t>редставленные заявителем документы недействительны/указанные в заявлении сведения недостоверны;</w:t>
      </w:r>
    </w:p>
    <w:p w:rsidR="00C41D14" w:rsidRPr="00361AA6" w:rsidRDefault="00171955" w:rsidP="00C41D14">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w:t>
      </w:r>
      <w:r w:rsidR="001079AE">
        <w:rPr>
          <w:rFonts w:ascii="Times New Roman" w:hAnsi="Times New Roman" w:cs="Times New Roman"/>
          <w:sz w:val="24"/>
          <w:szCs w:val="24"/>
        </w:rPr>
        <w:t>) о</w:t>
      </w:r>
      <w:r w:rsidR="00C41D14" w:rsidRPr="00361AA6">
        <w:rPr>
          <w:rFonts w:ascii="Times New Roman" w:hAnsi="Times New Roman" w:cs="Times New Roman"/>
          <w:sz w:val="24"/>
          <w:szCs w:val="24"/>
        </w:rPr>
        <w:t>тсутствие права на предоставление муниципальной услуги</w:t>
      </w:r>
      <w:r w:rsidRPr="00361AA6">
        <w:rPr>
          <w:rFonts w:ascii="Times New Roman" w:hAnsi="Times New Roman" w:cs="Times New Roman"/>
          <w:sz w:val="24"/>
          <w:szCs w:val="24"/>
        </w:rPr>
        <w:t>:</w:t>
      </w:r>
    </w:p>
    <w:p w:rsidR="00C41D14" w:rsidRPr="00361AA6" w:rsidRDefault="001079AE" w:rsidP="00C41D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C41D14" w:rsidRPr="00361AA6">
        <w:rPr>
          <w:rFonts w:ascii="Times New Roman" w:hAnsi="Times New Roman" w:cs="Times New Roman"/>
          <w:sz w:val="24"/>
          <w:szCs w:val="24"/>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C41D14" w:rsidRPr="00361AA6" w:rsidRDefault="00C41D14" w:rsidP="00C41D14">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C41D14" w:rsidRPr="00361AA6" w:rsidRDefault="00C41D14" w:rsidP="00C41D14">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w:t>
      </w:r>
      <w:r w:rsidR="009B79C3">
        <w:rPr>
          <w:rFonts w:ascii="Times New Roman" w:hAnsi="Times New Roman" w:cs="Times New Roman"/>
          <w:sz w:val="24"/>
          <w:szCs w:val="24"/>
        </w:rPr>
        <w:t xml:space="preserve"> Федерального закона № 159-ФЗ, </w:t>
      </w:r>
      <w:r w:rsidRPr="00361AA6">
        <w:rPr>
          <w:rFonts w:ascii="Times New Roman" w:hAnsi="Times New Roman" w:cs="Times New Roman"/>
          <w:sz w:val="24"/>
          <w:szCs w:val="24"/>
        </w:rPr>
        <w:t xml:space="preserve"> на день подачи субъектом малого или среднего предпринимательства заявления;</w:t>
      </w:r>
    </w:p>
    <w:p w:rsidR="00C41D14" w:rsidRPr="00361AA6" w:rsidRDefault="00C41D14" w:rsidP="00C41D14">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арендуемое имущество включено в утвержденный в соответствии с частью 4 статьи 18 Федеральный закон № 2</w:t>
      </w:r>
      <w:r w:rsidR="00A35ADD" w:rsidRPr="00361AA6">
        <w:rPr>
          <w:rFonts w:ascii="Times New Roman" w:hAnsi="Times New Roman" w:cs="Times New Roman"/>
          <w:sz w:val="24"/>
          <w:szCs w:val="24"/>
        </w:rPr>
        <w:t>09-ФЗ</w:t>
      </w:r>
      <w:r w:rsidRPr="00361AA6">
        <w:rPr>
          <w:rFonts w:ascii="Times New Roman" w:hAnsi="Times New Roman" w:cs="Times New Roman"/>
          <w:sz w:val="24"/>
          <w:szCs w:val="24"/>
        </w:rPr>
        <w:t xml:space="preserve">еречень муниципального имущества, предназначенного </w:t>
      </w:r>
      <w:r w:rsidRPr="00361AA6">
        <w:rPr>
          <w:rFonts w:ascii="Times New Roman" w:hAnsi="Times New Roman" w:cs="Times New Roman"/>
          <w:sz w:val="24"/>
          <w:szCs w:val="24"/>
        </w:rPr>
        <w:lastRenderedPageBreak/>
        <w:t>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C41D14" w:rsidRPr="00361AA6" w:rsidRDefault="00CB5C9E" w:rsidP="00C41D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C41D14" w:rsidRPr="00361AA6">
        <w:rPr>
          <w:rFonts w:ascii="Times New Roman" w:hAnsi="Times New Roman" w:cs="Times New Roman"/>
          <w:sz w:val="24"/>
          <w:szCs w:val="24"/>
        </w:rPr>
        <w:t>) утрата субъектом малого и среднего предпринимательства преимущественного права на приобретение арендуемого имущества, в том числе:</w:t>
      </w:r>
    </w:p>
    <w:p w:rsidR="00C41D14" w:rsidRPr="00361AA6" w:rsidRDefault="00C41D14" w:rsidP="00C41D14">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с момента отказа субъекта малого или среднего предпринимательства от заключения договора купли-продажи арендуемого имущества;</w:t>
      </w:r>
    </w:p>
    <w:p w:rsidR="00C41D14" w:rsidRPr="00361AA6" w:rsidRDefault="00C41D14" w:rsidP="00C41D14">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C41D14" w:rsidRPr="00361AA6" w:rsidRDefault="00C41D14" w:rsidP="00C41D14">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1D14" w:rsidRPr="00361AA6" w:rsidRDefault="00171955" w:rsidP="00C41D14">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w:t>
      </w:r>
      <w:r w:rsidR="00C41D14" w:rsidRPr="00361AA6">
        <w:rPr>
          <w:rFonts w:ascii="Times New Roman" w:hAnsi="Times New Roman" w:cs="Times New Roman"/>
          <w:sz w:val="24"/>
          <w:szCs w:val="24"/>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643E3" w:rsidRPr="00361AA6" w:rsidRDefault="00C41D14" w:rsidP="00C41D14">
      <w:pPr>
        <w:pStyle w:val="ConsPlusNormal"/>
        <w:ind w:firstLine="540"/>
        <w:jc w:val="both"/>
        <w:rPr>
          <w:ins w:id="5" w:author="Юлия Александровна Павлова" w:date="2022-02-15T15:46:00Z"/>
          <w:rFonts w:ascii="Times New Roman" w:hAnsi="Times New Roman" w:cs="Times New Roman"/>
          <w:sz w:val="24"/>
          <w:szCs w:val="24"/>
        </w:rPr>
      </w:pPr>
      <w:r w:rsidRPr="00361AA6">
        <w:rPr>
          <w:rFonts w:ascii="Times New Roman" w:hAnsi="Times New Roman" w:cs="Times New Roman"/>
          <w:sz w:val="24"/>
          <w:szCs w:val="24"/>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EC76BB" w:rsidRPr="00361AA6" w:rsidRDefault="00EC76BB" w:rsidP="00C41D14">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361AA6">
        <w:rPr>
          <w:rFonts w:ascii="Times New Roman" w:hAnsi="Times New Roman" w:cs="Times New Roman"/>
          <w:sz w:val="24"/>
          <w:szCs w:val="24"/>
        </w:rPr>
        <w:t xml:space="preserve"> муниципаль</w:t>
      </w:r>
      <w:r w:rsidRPr="00361AA6">
        <w:rPr>
          <w:rFonts w:ascii="Times New Roman" w:hAnsi="Times New Roman" w:cs="Times New Roman"/>
          <w:sz w:val="24"/>
          <w:szCs w:val="24"/>
        </w:rPr>
        <w:t>ной услуги.</w:t>
      </w:r>
    </w:p>
    <w:p w:rsidR="00EC76BB" w:rsidRPr="00361AA6" w:rsidRDefault="00AF5FE6" w:rsidP="00826683">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2.11.1. Муниципаль</w:t>
      </w:r>
      <w:r w:rsidR="00826683" w:rsidRPr="00361AA6">
        <w:rPr>
          <w:rFonts w:ascii="Times New Roman" w:hAnsi="Times New Roman" w:cs="Times New Roman"/>
          <w:sz w:val="24"/>
          <w:szCs w:val="24"/>
        </w:rPr>
        <w:t>ная услуга предоставляется бесплатно.</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2.12. Максимальный срок ожидания в очереди при подаче запро</w:t>
      </w:r>
      <w:r w:rsidR="00AF5FE6" w:rsidRPr="00361AA6">
        <w:rPr>
          <w:rFonts w:ascii="Times New Roman" w:hAnsi="Times New Roman" w:cs="Times New Roman"/>
          <w:sz w:val="24"/>
          <w:szCs w:val="24"/>
        </w:rPr>
        <w:t>са о предоставлении муниципаль</w:t>
      </w:r>
      <w:r w:rsidRPr="00361AA6">
        <w:rPr>
          <w:rFonts w:ascii="Times New Roman" w:hAnsi="Times New Roman" w:cs="Times New Roman"/>
          <w:sz w:val="24"/>
          <w:szCs w:val="24"/>
        </w:rPr>
        <w:t>ной услуги и при получении резуль</w:t>
      </w:r>
      <w:r w:rsidR="00AF5FE6" w:rsidRPr="00361AA6">
        <w:rPr>
          <w:rFonts w:ascii="Times New Roman" w:hAnsi="Times New Roman" w:cs="Times New Roman"/>
          <w:sz w:val="24"/>
          <w:szCs w:val="24"/>
        </w:rPr>
        <w:t>тата предоставления муниципаль</w:t>
      </w:r>
      <w:r w:rsidRPr="00361AA6">
        <w:rPr>
          <w:rFonts w:ascii="Times New Roman" w:hAnsi="Times New Roman" w:cs="Times New Roman"/>
          <w:sz w:val="24"/>
          <w:szCs w:val="24"/>
        </w:rPr>
        <w:t>ной услуги составляет не более 15 минут.</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2.13. Срок регистрации запроса заявите</w:t>
      </w:r>
      <w:r w:rsidR="00AF5FE6" w:rsidRPr="00361AA6">
        <w:rPr>
          <w:rFonts w:ascii="Times New Roman" w:hAnsi="Times New Roman" w:cs="Times New Roman"/>
          <w:sz w:val="24"/>
          <w:szCs w:val="24"/>
        </w:rPr>
        <w:t xml:space="preserve">ля о предоставлении муниципальной услуги составляет в </w:t>
      </w:r>
      <w:r w:rsidR="009B79C3">
        <w:rPr>
          <w:rFonts w:ascii="Times New Roman" w:hAnsi="Times New Roman" w:cs="Times New Roman"/>
          <w:sz w:val="24"/>
          <w:szCs w:val="24"/>
        </w:rPr>
        <w:t>Администрации</w:t>
      </w:r>
      <w:r w:rsidRPr="00361AA6">
        <w:rPr>
          <w:rFonts w:ascii="Times New Roman" w:hAnsi="Times New Roman" w:cs="Times New Roman"/>
          <w:sz w:val="24"/>
          <w:szCs w:val="24"/>
        </w:rPr>
        <w:t>:</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при лично</w:t>
      </w:r>
      <w:r w:rsidR="00AF5FE6" w:rsidRPr="00361AA6">
        <w:rPr>
          <w:rFonts w:ascii="Times New Roman" w:hAnsi="Times New Roman" w:cs="Times New Roman"/>
          <w:sz w:val="24"/>
          <w:szCs w:val="24"/>
        </w:rPr>
        <w:t>м обращении - в день поступления запроса</w:t>
      </w:r>
      <w:r w:rsidRPr="00361AA6">
        <w:rPr>
          <w:rFonts w:ascii="Times New Roman" w:hAnsi="Times New Roman" w:cs="Times New Roman"/>
          <w:sz w:val="24"/>
          <w:szCs w:val="24"/>
        </w:rPr>
        <w:t>;</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при направлени</w:t>
      </w:r>
      <w:r w:rsidR="00AF5FE6" w:rsidRPr="00361AA6">
        <w:rPr>
          <w:rFonts w:ascii="Times New Roman" w:hAnsi="Times New Roman" w:cs="Times New Roman"/>
          <w:sz w:val="24"/>
          <w:szCs w:val="24"/>
        </w:rPr>
        <w:t xml:space="preserve">и запроса почтовой связью в </w:t>
      </w:r>
      <w:r w:rsidR="009B79C3">
        <w:rPr>
          <w:rFonts w:ascii="Times New Roman" w:hAnsi="Times New Roman" w:cs="Times New Roman"/>
          <w:sz w:val="24"/>
          <w:szCs w:val="24"/>
        </w:rPr>
        <w:t>Администрацию</w:t>
      </w:r>
      <w:r w:rsidR="00AF5FE6" w:rsidRPr="00361AA6">
        <w:rPr>
          <w:rFonts w:ascii="Times New Roman" w:hAnsi="Times New Roman" w:cs="Times New Roman"/>
          <w:sz w:val="24"/>
          <w:szCs w:val="24"/>
        </w:rPr>
        <w:t xml:space="preserve"> - в день поступления запроса</w:t>
      </w:r>
      <w:r w:rsidRPr="00361AA6">
        <w:rPr>
          <w:rFonts w:ascii="Times New Roman" w:hAnsi="Times New Roman" w:cs="Times New Roman"/>
          <w:sz w:val="24"/>
          <w:szCs w:val="24"/>
        </w:rPr>
        <w:t>;</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при направлении запроса на</w:t>
      </w:r>
      <w:r w:rsidR="00AF5FE6" w:rsidRPr="00361AA6">
        <w:rPr>
          <w:rFonts w:ascii="Times New Roman" w:hAnsi="Times New Roman" w:cs="Times New Roman"/>
          <w:sz w:val="24"/>
          <w:szCs w:val="24"/>
        </w:rPr>
        <w:t xml:space="preserve"> бумажном носителе из МФЦ в </w:t>
      </w:r>
      <w:r w:rsidR="00CB5C9E">
        <w:rPr>
          <w:rFonts w:ascii="Times New Roman" w:hAnsi="Times New Roman" w:cs="Times New Roman"/>
          <w:sz w:val="24"/>
          <w:szCs w:val="24"/>
        </w:rPr>
        <w:t>Администрацию</w:t>
      </w:r>
      <w:r w:rsidR="00AF5FE6" w:rsidRPr="00361AA6">
        <w:rPr>
          <w:rFonts w:ascii="Times New Roman" w:hAnsi="Times New Roman" w:cs="Times New Roman"/>
          <w:sz w:val="24"/>
          <w:szCs w:val="24"/>
        </w:rPr>
        <w:t xml:space="preserve"> - в день передачи документов из МФЦ в </w:t>
      </w:r>
      <w:r w:rsidR="009B79C3">
        <w:rPr>
          <w:rFonts w:ascii="Times New Roman" w:hAnsi="Times New Roman" w:cs="Times New Roman"/>
          <w:sz w:val="24"/>
          <w:szCs w:val="24"/>
        </w:rPr>
        <w:t>Администрацию</w:t>
      </w:r>
      <w:r w:rsidRPr="00361AA6">
        <w:rPr>
          <w:rFonts w:ascii="Times New Roman" w:hAnsi="Times New Roman" w:cs="Times New Roman"/>
          <w:sz w:val="24"/>
          <w:szCs w:val="24"/>
        </w:rPr>
        <w:t>;</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при направлении запроса в форме электронного документа посред</w:t>
      </w:r>
      <w:r w:rsidR="00AF5FE6" w:rsidRPr="00361AA6">
        <w:rPr>
          <w:rFonts w:ascii="Times New Roman" w:hAnsi="Times New Roman" w:cs="Times New Roman"/>
          <w:sz w:val="24"/>
          <w:szCs w:val="24"/>
        </w:rPr>
        <w:t xml:space="preserve">ством ЕПГУ или ПГУ ЛО, сайта ОМСУ </w:t>
      </w:r>
      <w:r w:rsidR="00331E3C" w:rsidRPr="00361AA6">
        <w:rPr>
          <w:rFonts w:ascii="Times New Roman" w:hAnsi="Times New Roman" w:cs="Times New Roman"/>
          <w:sz w:val="24"/>
          <w:szCs w:val="24"/>
        </w:rPr>
        <w:t xml:space="preserve"> </w:t>
      </w:r>
      <w:r w:rsidR="00331E3C" w:rsidRPr="00E4009B">
        <w:rPr>
          <w:rFonts w:ascii="Times New Roman" w:hAnsi="Times New Roman" w:cs="Times New Roman"/>
          <w:sz w:val="24"/>
          <w:szCs w:val="24"/>
        </w:rPr>
        <w:t>(</w:t>
      </w:r>
      <w:r w:rsidR="00AF5FE6" w:rsidRPr="00E4009B">
        <w:rPr>
          <w:rFonts w:ascii="Times New Roman" w:hAnsi="Times New Roman" w:cs="Times New Roman"/>
          <w:sz w:val="24"/>
          <w:szCs w:val="24"/>
        </w:rPr>
        <w:t>при наличии технической возможности</w:t>
      </w:r>
      <w:r w:rsidR="00331E3C" w:rsidRPr="00E4009B">
        <w:rPr>
          <w:rFonts w:ascii="Times New Roman" w:hAnsi="Times New Roman" w:cs="Times New Roman"/>
          <w:sz w:val="24"/>
          <w:szCs w:val="24"/>
        </w:rPr>
        <w:t>)</w:t>
      </w:r>
      <w:r w:rsidR="00AF5FE6" w:rsidRPr="00361AA6">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361AA6">
        <w:rPr>
          <w:rFonts w:ascii="Times New Roman" w:hAnsi="Times New Roman" w:cs="Times New Roman"/>
          <w:sz w:val="24"/>
          <w:szCs w:val="24"/>
        </w:rPr>
        <w:t>.</w:t>
      </w:r>
    </w:p>
    <w:p w:rsidR="00EC76BB" w:rsidRPr="00361AA6" w:rsidRDefault="00EC76BB" w:rsidP="00A53241">
      <w:pPr>
        <w:pStyle w:val="ConsPlusNormal"/>
        <w:ind w:firstLine="540"/>
        <w:jc w:val="both"/>
        <w:rPr>
          <w:rFonts w:ascii="Times New Roman" w:hAnsi="Times New Roman" w:cs="Times New Roman"/>
          <w:sz w:val="24"/>
          <w:szCs w:val="24"/>
        </w:rPr>
      </w:pPr>
      <w:bookmarkStart w:id="6" w:name="P289"/>
      <w:bookmarkEnd w:id="6"/>
      <w:r w:rsidRPr="00361AA6">
        <w:rPr>
          <w:rFonts w:ascii="Times New Roman" w:hAnsi="Times New Roman" w:cs="Times New Roman"/>
          <w:sz w:val="24"/>
          <w:szCs w:val="24"/>
        </w:rPr>
        <w:t>2.14. Требования к помещениям, в кото</w:t>
      </w:r>
      <w:r w:rsidR="00AF5FE6" w:rsidRPr="00361AA6">
        <w:rPr>
          <w:rFonts w:ascii="Times New Roman" w:hAnsi="Times New Roman" w:cs="Times New Roman"/>
          <w:sz w:val="24"/>
          <w:szCs w:val="24"/>
        </w:rPr>
        <w:t>рых предоставляется муниципаль</w:t>
      </w:r>
      <w:r w:rsidRPr="00361AA6">
        <w:rPr>
          <w:rFonts w:ascii="Times New Roman" w:hAnsi="Times New Roman" w:cs="Times New Roman"/>
          <w:sz w:val="24"/>
          <w:szCs w:val="24"/>
        </w:rPr>
        <w:t>ная услуга, к залу ожидания, местам для заполнения запрос</w:t>
      </w:r>
      <w:r w:rsidR="00AF5FE6" w:rsidRPr="00361AA6">
        <w:rPr>
          <w:rFonts w:ascii="Times New Roman" w:hAnsi="Times New Roman" w:cs="Times New Roman"/>
          <w:sz w:val="24"/>
          <w:szCs w:val="24"/>
        </w:rPr>
        <w:t>ов о предоставлении муниципаль</w:t>
      </w:r>
      <w:r w:rsidRPr="00361AA6">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361AA6">
        <w:rPr>
          <w:rFonts w:ascii="Times New Roman" w:hAnsi="Times New Roman" w:cs="Times New Roman"/>
          <w:sz w:val="24"/>
          <w:szCs w:val="24"/>
        </w:rPr>
        <w:t xml:space="preserve"> для предоставления муниципаль</w:t>
      </w:r>
      <w:r w:rsidRPr="00361AA6">
        <w:rPr>
          <w:rFonts w:ascii="Times New Roman" w:hAnsi="Times New Roman" w:cs="Times New Roman"/>
          <w:sz w:val="24"/>
          <w:szCs w:val="24"/>
        </w:rPr>
        <w:t>ной услуги.</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2.1</w:t>
      </w:r>
      <w:r w:rsidR="005920F8" w:rsidRPr="00361AA6">
        <w:rPr>
          <w:rFonts w:ascii="Times New Roman" w:hAnsi="Times New Roman" w:cs="Times New Roman"/>
          <w:sz w:val="24"/>
          <w:szCs w:val="24"/>
        </w:rPr>
        <w:t>4.1. Предоставление муниципаль</w:t>
      </w:r>
      <w:r w:rsidRPr="00361AA6">
        <w:rPr>
          <w:rFonts w:ascii="Times New Roman" w:hAnsi="Times New Roman" w:cs="Times New Roman"/>
          <w:sz w:val="24"/>
          <w:szCs w:val="24"/>
        </w:rPr>
        <w:t>ной услуги осуществляется в специально выделенны</w:t>
      </w:r>
      <w:r w:rsidR="005920F8" w:rsidRPr="00361AA6">
        <w:rPr>
          <w:rFonts w:ascii="Times New Roman" w:hAnsi="Times New Roman" w:cs="Times New Roman"/>
          <w:sz w:val="24"/>
          <w:szCs w:val="24"/>
        </w:rPr>
        <w:t xml:space="preserve">х для этих целей помещениях </w:t>
      </w:r>
      <w:r w:rsidR="009B79C3">
        <w:rPr>
          <w:rFonts w:ascii="Times New Roman" w:hAnsi="Times New Roman" w:cs="Times New Roman"/>
          <w:sz w:val="24"/>
          <w:szCs w:val="24"/>
        </w:rPr>
        <w:t>Администрации</w:t>
      </w:r>
      <w:r w:rsidRPr="00361AA6">
        <w:rPr>
          <w:rFonts w:ascii="Times New Roman" w:hAnsi="Times New Roman" w:cs="Times New Roman"/>
          <w:sz w:val="24"/>
          <w:szCs w:val="24"/>
        </w:rPr>
        <w:t xml:space="preserve"> или в МФЦ.</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lastRenderedPageBreak/>
        <w:t>2.14.4. Здание (помещение) оборудуется информационной табличкой (вывеской), сод</w:t>
      </w:r>
      <w:r w:rsidR="005920F8" w:rsidRPr="00361AA6">
        <w:rPr>
          <w:rFonts w:ascii="Times New Roman" w:hAnsi="Times New Roman" w:cs="Times New Roman"/>
          <w:sz w:val="24"/>
          <w:szCs w:val="24"/>
        </w:rPr>
        <w:t xml:space="preserve">ержащей полное наименование </w:t>
      </w:r>
      <w:r w:rsidR="009B79C3">
        <w:rPr>
          <w:rFonts w:ascii="Times New Roman" w:hAnsi="Times New Roman" w:cs="Times New Roman"/>
          <w:sz w:val="24"/>
          <w:szCs w:val="24"/>
        </w:rPr>
        <w:t>Администрации</w:t>
      </w:r>
      <w:r w:rsidRPr="00361AA6">
        <w:rPr>
          <w:rFonts w:ascii="Times New Roman" w:hAnsi="Times New Roman" w:cs="Times New Roman"/>
          <w:sz w:val="24"/>
          <w:szCs w:val="24"/>
        </w:rPr>
        <w:t>, а также информацию о режиме его работы.</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2.14.7. При не</w:t>
      </w:r>
      <w:r w:rsidR="005920F8" w:rsidRPr="00361AA6">
        <w:rPr>
          <w:rFonts w:ascii="Times New Roman" w:hAnsi="Times New Roman" w:cs="Times New Roman"/>
          <w:sz w:val="24"/>
          <w:szCs w:val="24"/>
        </w:rPr>
        <w:t xml:space="preserve">обходимости работником МФЦ, </w:t>
      </w:r>
      <w:r w:rsidR="009B79C3">
        <w:rPr>
          <w:rFonts w:ascii="Times New Roman" w:hAnsi="Times New Roman" w:cs="Times New Roman"/>
          <w:sz w:val="24"/>
          <w:szCs w:val="24"/>
        </w:rPr>
        <w:t>Администрации</w:t>
      </w:r>
      <w:r w:rsidRPr="00361AA6">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361AA6">
        <w:rPr>
          <w:rFonts w:ascii="Times New Roman" w:hAnsi="Times New Roman" w:cs="Times New Roman"/>
          <w:sz w:val="24"/>
          <w:szCs w:val="24"/>
        </w:rPr>
        <w:t>димых для получения муниципаль</w:t>
      </w:r>
      <w:r w:rsidRPr="00361AA6">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361AA6">
        <w:rPr>
          <w:rFonts w:ascii="Times New Roman" w:hAnsi="Times New Roman" w:cs="Times New Roman"/>
          <w:sz w:val="24"/>
          <w:szCs w:val="24"/>
        </w:rPr>
        <w:t>димую для получения муниципаль</w:t>
      </w:r>
      <w:r w:rsidRPr="00361AA6">
        <w:rPr>
          <w:rFonts w:ascii="Times New Roman" w:hAnsi="Times New Roman" w:cs="Times New Roman"/>
          <w:sz w:val="24"/>
          <w:szCs w:val="24"/>
        </w:rPr>
        <w:t>ной услуги, и информацию о часах приема заявлений.</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2.15. Показатели доступности и качества</w:t>
      </w:r>
      <w:r w:rsidR="00E839D9" w:rsidRPr="00361AA6">
        <w:rPr>
          <w:rFonts w:ascii="Times New Roman" w:hAnsi="Times New Roman" w:cs="Times New Roman"/>
          <w:sz w:val="24"/>
          <w:szCs w:val="24"/>
        </w:rPr>
        <w:t xml:space="preserve"> муниципаль</w:t>
      </w:r>
      <w:r w:rsidRPr="00361AA6">
        <w:rPr>
          <w:rFonts w:ascii="Times New Roman" w:hAnsi="Times New Roman" w:cs="Times New Roman"/>
          <w:sz w:val="24"/>
          <w:szCs w:val="24"/>
        </w:rPr>
        <w:t>ной услуги.</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2.15.1. Пок</w:t>
      </w:r>
      <w:r w:rsidR="00E839D9" w:rsidRPr="00361AA6">
        <w:rPr>
          <w:rFonts w:ascii="Times New Roman" w:hAnsi="Times New Roman" w:cs="Times New Roman"/>
          <w:sz w:val="24"/>
          <w:szCs w:val="24"/>
        </w:rPr>
        <w:t>азатели доступности муниципаль</w:t>
      </w:r>
      <w:r w:rsidRPr="00361AA6">
        <w:rPr>
          <w:rFonts w:ascii="Times New Roman" w:hAnsi="Times New Roman" w:cs="Times New Roman"/>
          <w:sz w:val="24"/>
          <w:szCs w:val="24"/>
        </w:rPr>
        <w:t>ной услуги (общие, применимые в отношении всех заявителей):</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1) транспортная доступность к м</w:t>
      </w:r>
      <w:r w:rsidR="00E839D9" w:rsidRPr="00361AA6">
        <w:rPr>
          <w:rFonts w:ascii="Times New Roman" w:hAnsi="Times New Roman" w:cs="Times New Roman"/>
          <w:sz w:val="24"/>
          <w:szCs w:val="24"/>
        </w:rPr>
        <w:t>есту предоставления муниципаль</w:t>
      </w:r>
      <w:r w:rsidRPr="00361AA6">
        <w:rPr>
          <w:rFonts w:ascii="Times New Roman" w:hAnsi="Times New Roman" w:cs="Times New Roman"/>
          <w:sz w:val="24"/>
          <w:szCs w:val="24"/>
        </w:rPr>
        <w:t>ной услуги;</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 возможность получения полной и досто</w:t>
      </w:r>
      <w:r w:rsidR="00E839D9" w:rsidRPr="00361AA6">
        <w:rPr>
          <w:rFonts w:ascii="Times New Roman" w:hAnsi="Times New Roman" w:cs="Times New Roman"/>
          <w:sz w:val="24"/>
          <w:szCs w:val="24"/>
        </w:rPr>
        <w:t xml:space="preserve">верной информации о муниципальной услуге в </w:t>
      </w:r>
      <w:r w:rsidR="009B79C3">
        <w:rPr>
          <w:rFonts w:ascii="Times New Roman" w:hAnsi="Times New Roman" w:cs="Times New Roman"/>
          <w:sz w:val="24"/>
          <w:szCs w:val="24"/>
        </w:rPr>
        <w:t>Администрации</w:t>
      </w:r>
      <w:r w:rsidRPr="00361AA6">
        <w:rPr>
          <w:rFonts w:ascii="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4)</w:t>
      </w:r>
      <w:r w:rsidR="00E839D9" w:rsidRPr="00361AA6">
        <w:rPr>
          <w:rFonts w:ascii="Times New Roman" w:hAnsi="Times New Roman" w:cs="Times New Roman"/>
          <w:sz w:val="24"/>
          <w:szCs w:val="24"/>
        </w:rPr>
        <w:t xml:space="preserve"> предоставление муниципаль</w:t>
      </w:r>
      <w:r w:rsidRPr="00361AA6">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361AA6">
        <w:rPr>
          <w:rFonts w:ascii="Times New Roman" w:hAnsi="Times New Roman" w:cs="Times New Roman"/>
          <w:sz w:val="24"/>
          <w:szCs w:val="24"/>
        </w:rPr>
        <w:t>тате предоставления муниципаль</w:t>
      </w:r>
      <w:r w:rsidRPr="00361AA6">
        <w:rPr>
          <w:rFonts w:ascii="Times New Roman" w:hAnsi="Times New Roman" w:cs="Times New Roman"/>
          <w:sz w:val="24"/>
          <w:szCs w:val="24"/>
        </w:rPr>
        <w:t>ной услуги с использованием ЕПГУ и(или) ПГУ ЛО</w:t>
      </w:r>
      <w:r w:rsidR="00E839D9" w:rsidRPr="00361AA6">
        <w:rPr>
          <w:rFonts w:ascii="Times New Roman" w:hAnsi="Times New Roman" w:cs="Times New Roman"/>
          <w:sz w:val="24"/>
          <w:szCs w:val="24"/>
        </w:rPr>
        <w:t xml:space="preserve"> (при наличии технической возможности)</w:t>
      </w:r>
      <w:r w:rsidR="00A35ADD" w:rsidRPr="00361AA6">
        <w:rPr>
          <w:rFonts w:ascii="Times New Roman" w:hAnsi="Times New Roman" w:cs="Times New Roman"/>
          <w:sz w:val="24"/>
          <w:szCs w:val="24"/>
        </w:rPr>
        <w:t>.</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2.15.2. Пок</w:t>
      </w:r>
      <w:r w:rsidR="00E839D9" w:rsidRPr="00361AA6">
        <w:rPr>
          <w:rFonts w:ascii="Times New Roman" w:hAnsi="Times New Roman" w:cs="Times New Roman"/>
          <w:sz w:val="24"/>
          <w:szCs w:val="24"/>
        </w:rPr>
        <w:t>азатели доступности муниципаль</w:t>
      </w:r>
      <w:r w:rsidRPr="00361AA6">
        <w:rPr>
          <w:rFonts w:ascii="Times New Roman" w:hAnsi="Times New Roman" w:cs="Times New Roman"/>
          <w:sz w:val="24"/>
          <w:szCs w:val="24"/>
        </w:rPr>
        <w:t>ной услуги (специальные, применимые в отношении инвалидов):</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1) наличие инфраструктуры, указанной в </w:t>
      </w:r>
      <w:hyperlink w:anchor="P289" w:history="1">
        <w:r w:rsidRPr="00361AA6">
          <w:rPr>
            <w:rFonts w:ascii="Times New Roman" w:hAnsi="Times New Roman" w:cs="Times New Roman"/>
            <w:sz w:val="24"/>
            <w:szCs w:val="24"/>
          </w:rPr>
          <w:t>пункте 2.14</w:t>
        </w:r>
      </w:hyperlink>
      <w:r w:rsidRPr="00361AA6">
        <w:rPr>
          <w:rFonts w:ascii="Times New Roman" w:hAnsi="Times New Roman" w:cs="Times New Roman"/>
          <w:sz w:val="24"/>
          <w:szCs w:val="24"/>
        </w:rPr>
        <w:t>;</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 исполнение требований доступности услуг для инвалидов;</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 обеспечение беспрепятственного доступа инвалидов к помещениям, в кото</w:t>
      </w:r>
      <w:r w:rsidR="00E94E8E" w:rsidRPr="00361AA6">
        <w:rPr>
          <w:rFonts w:ascii="Times New Roman" w:hAnsi="Times New Roman" w:cs="Times New Roman"/>
          <w:sz w:val="24"/>
          <w:szCs w:val="24"/>
        </w:rPr>
        <w:t>рых предоставляется муниципаль</w:t>
      </w:r>
      <w:r w:rsidRPr="00361AA6">
        <w:rPr>
          <w:rFonts w:ascii="Times New Roman" w:hAnsi="Times New Roman" w:cs="Times New Roman"/>
          <w:sz w:val="24"/>
          <w:szCs w:val="24"/>
        </w:rPr>
        <w:t>ная услуга.</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lastRenderedPageBreak/>
        <w:t xml:space="preserve">2.15.3. </w:t>
      </w:r>
      <w:r w:rsidR="00E94E8E" w:rsidRPr="00361AA6">
        <w:rPr>
          <w:rFonts w:ascii="Times New Roman" w:hAnsi="Times New Roman" w:cs="Times New Roman"/>
          <w:sz w:val="24"/>
          <w:szCs w:val="24"/>
        </w:rPr>
        <w:t>Показатели качества муниципаль</w:t>
      </w:r>
      <w:r w:rsidRPr="00361AA6">
        <w:rPr>
          <w:rFonts w:ascii="Times New Roman" w:hAnsi="Times New Roman" w:cs="Times New Roman"/>
          <w:sz w:val="24"/>
          <w:szCs w:val="24"/>
        </w:rPr>
        <w:t>ной услуги:</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1) соблюдение с</w:t>
      </w:r>
      <w:r w:rsidR="00E94E8E" w:rsidRPr="00361AA6">
        <w:rPr>
          <w:rFonts w:ascii="Times New Roman" w:hAnsi="Times New Roman" w:cs="Times New Roman"/>
          <w:sz w:val="24"/>
          <w:szCs w:val="24"/>
        </w:rPr>
        <w:t>рока предоставления муниципаль</w:t>
      </w:r>
      <w:r w:rsidRPr="00361AA6">
        <w:rPr>
          <w:rFonts w:ascii="Times New Roman" w:hAnsi="Times New Roman" w:cs="Times New Roman"/>
          <w:sz w:val="24"/>
          <w:szCs w:val="24"/>
        </w:rPr>
        <w:t>ной услуги;</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 осуществление не более одного обращения за</w:t>
      </w:r>
      <w:r w:rsidR="00E94E8E" w:rsidRPr="00361AA6">
        <w:rPr>
          <w:rFonts w:ascii="Times New Roman" w:hAnsi="Times New Roman" w:cs="Times New Roman"/>
          <w:sz w:val="24"/>
          <w:szCs w:val="24"/>
        </w:rPr>
        <w:t xml:space="preserve">явителя к должностным лицам </w:t>
      </w:r>
      <w:r w:rsidR="009B79C3">
        <w:rPr>
          <w:rFonts w:ascii="Times New Roman" w:hAnsi="Times New Roman" w:cs="Times New Roman"/>
          <w:sz w:val="24"/>
          <w:szCs w:val="24"/>
        </w:rPr>
        <w:t>Администрации</w:t>
      </w:r>
      <w:r w:rsidRPr="00361AA6">
        <w:rPr>
          <w:rFonts w:ascii="Times New Roman" w:hAnsi="Times New Roman" w:cs="Times New Roman"/>
          <w:sz w:val="24"/>
          <w:szCs w:val="24"/>
        </w:rPr>
        <w:t xml:space="preserve"> или работникам МФЦ при подаче доку</w:t>
      </w:r>
      <w:r w:rsidR="00E94E8E" w:rsidRPr="00361AA6">
        <w:rPr>
          <w:rFonts w:ascii="Times New Roman" w:hAnsi="Times New Roman" w:cs="Times New Roman"/>
          <w:sz w:val="24"/>
          <w:szCs w:val="24"/>
        </w:rPr>
        <w:t>ментов на получение муниципаль</w:t>
      </w:r>
      <w:r w:rsidRPr="00361AA6">
        <w:rPr>
          <w:rFonts w:ascii="Times New Roman" w:hAnsi="Times New Roman" w:cs="Times New Roman"/>
          <w:sz w:val="24"/>
          <w:szCs w:val="24"/>
        </w:rPr>
        <w:t xml:space="preserve">ной услуги и не более одного обращения при </w:t>
      </w:r>
      <w:r w:rsidR="00E94E8E" w:rsidRPr="00361AA6">
        <w:rPr>
          <w:rFonts w:ascii="Times New Roman" w:hAnsi="Times New Roman" w:cs="Times New Roman"/>
          <w:sz w:val="24"/>
          <w:szCs w:val="24"/>
        </w:rPr>
        <w:t xml:space="preserve">получении результата в </w:t>
      </w:r>
      <w:r w:rsidR="009B79C3">
        <w:rPr>
          <w:rFonts w:ascii="Times New Roman" w:hAnsi="Times New Roman" w:cs="Times New Roman"/>
          <w:sz w:val="24"/>
          <w:szCs w:val="24"/>
        </w:rPr>
        <w:t>Администрацию</w:t>
      </w:r>
      <w:r w:rsidRPr="00361AA6">
        <w:rPr>
          <w:rFonts w:ascii="Times New Roman" w:hAnsi="Times New Roman" w:cs="Times New Roman"/>
          <w:sz w:val="24"/>
          <w:szCs w:val="24"/>
        </w:rPr>
        <w:t xml:space="preserve"> или в МФЦ;</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4) отсутствие жалоб на действия или </w:t>
      </w:r>
      <w:r w:rsidR="00E94E8E" w:rsidRPr="00361AA6">
        <w:rPr>
          <w:rFonts w:ascii="Times New Roman" w:hAnsi="Times New Roman" w:cs="Times New Roman"/>
          <w:sz w:val="24"/>
          <w:szCs w:val="24"/>
        </w:rPr>
        <w:t xml:space="preserve">бездействие должностных лиц </w:t>
      </w:r>
      <w:r w:rsidR="009B79C3">
        <w:rPr>
          <w:rFonts w:ascii="Times New Roman" w:hAnsi="Times New Roman" w:cs="Times New Roman"/>
          <w:sz w:val="24"/>
          <w:szCs w:val="24"/>
        </w:rPr>
        <w:t>Администрации</w:t>
      </w:r>
      <w:r w:rsidRPr="00361AA6">
        <w:rPr>
          <w:rFonts w:ascii="Times New Roman" w:hAnsi="Times New Roman" w:cs="Times New Roman"/>
          <w:sz w:val="24"/>
          <w:szCs w:val="24"/>
        </w:rPr>
        <w:t>, поданных в установленном порядке.</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361AA6">
        <w:rPr>
          <w:rFonts w:ascii="Times New Roman" w:hAnsi="Times New Roman" w:cs="Times New Roman"/>
          <w:sz w:val="24"/>
          <w:szCs w:val="24"/>
        </w:rPr>
        <w:t xml:space="preserve"> электронной форме</w:t>
      </w:r>
      <w:r w:rsidRPr="00361AA6">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2.16. </w:t>
      </w:r>
      <w:r w:rsidR="00E94E8E" w:rsidRPr="00361AA6">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361AA6">
        <w:rPr>
          <w:rFonts w:ascii="Times New Roman" w:hAnsi="Times New Roman" w:cs="Times New Roman"/>
          <w:sz w:val="24"/>
          <w:szCs w:val="24"/>
        </w:rPr>
        <w:t>.</w:t>
      </w:r>
    </w:p>
    <w:p w:rsidR="00EC76BB" w:rsidRPr="00361AA6" w:rsidRDefault="00E94E8E"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2.17. Иные требования, в том числе учитывающие особенн</w:t>
      </w:r>
      <w:r w:rsidR="00E94E8E" w:rsidRPr="00361AA6">
        <w:rPr>
          <w:rFonts w:ascii="Times New Roman" w:hAnsi="Times New Roman" w:cs="Times New Roman"/>
          <w:sz w:val="24"/>
          <w:szCs w:val="24"/>
        </w:rPr>
        <w:t>ости предоставления муниципаль</w:t>
      </w:r>
      <w:r w:rsidRPr="00361AA6">
        <w:rPr>
          <w:rFonts w:ascii="Times New Roman" w:hAnsi="Times New Roman" w:cs="Times New Roman"/>
          <w:sz w:val="24"/>
          <w:szCs w:val="24"/>
        </w:rPr>
        <w:t>ной услуги по экстерриториальному прин</w:t>
      </w:r>
      <w:r w:rsidR="00E94E8E" w:rsidRPr="00361AA6">
        <w:rPr>
          <w:rFonts w:ascii="Times New Roman" w:hAnsi="Times New Roman" w:cs="Times New Roman"/>
          <w:sz w:val="24"/>
          <w:szCs w:val="24"/>
        </w:rPr>
        <w:t>ципу (в случае если муниципаль</w:t>
      </w:r>
      <w:r w:rsidRPr="00361AA6">
        <w:rPr>
          <w:rFonts w:ascii="Times New Roman" w:hAnsi="Times New Roman" w:cs="Times New Roman"/>
          <w:sz w:val="24"/>
          <w:szCs w:val="24"/>
        </w:rPr>
        <w:t>ная услуга предоставляется по экстерриториальному принципу) и особенн</w:t>
      </w:r>
      <w:r w:rsidR="00E94E8E" w:rsidRPr="00361AA6">
        <w:rPr>
          <w:rFonts w:ascii="Times New Roman" w:hAnsi="Times New Roman" w:cs="Times New Roman"/>
          <w:sz w:val="24"/>
          <w:szCs w:val="24"/>
        </w:rPr>
        <w:t>ости предоставления муниципаль</w:t>
      </w:r>
      <w:r w:rsidRPr="00361AA6">
        <w:rPr>
          <w:rFonts w:ascii="Times New Roman" w:hAnsi="Times New Roman" w:cs="Times New Roman"/>
          <w:sz w:val="24"/>
          <w:szCs w:val="24"/>
        </w:rPr>
        <w:t>ной услуги в электронной форме.</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2.17.1</w:t>
      </w:r>
      <w:r w:rsidR="00A35ADD" w:rsidRPr="00361AA6">
        <w:rPr>
          <w:rFonts w:ascii="Times New Roman" w:hAnsi="Times New Roman" w:cs="Times New Roman"/>
          <w:sz w:val="24"/>
          <w:szCs w:val="24"/>
        </w:rPr>
        <w:t xml:space="preserve">. </w:t>
      </w:r>
      <w:r w:rsidR="00E94E8E" w:rsidRPr="00361AA6">
        <w:rPr>
          <w:rFonts w:ascii="Times New Roman" w:hAnsi="Times New Roman" w:cs="Times New Roman"/>
          <w:sz w:val="24"/>
          <w:szCs w:val="24"/>
        </w:rPr>
        <w:t>Предоставление муниципаль</w:t>
      </w:r>
      <w:r w:rsidR="00B267FB" w:rsidRPr="00361AA6">
        <w:rPr>
          <w:rFonts w:ascii="Times New Roman" w:hAnsi="Times New Roman" w:cs="Times New Roman"/>
          <w:sz w:val="24"/>
          <w:szCs w:val="24"/>
        </w:rPr>
        <w:t>ной услуги в электронной форме</w:t>
      </w:r>
      <w:r w:rsidRPr="00361AA6">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361AA6" w:rsidRDefault="0009527D" w:rsidP="004433BB">
      <w:pPr>
        <w:pStyle w:val="ConsPlusNormal"/>
        <w:ind w:firstLine="540"/>
        <w:jc w:val="both"/>
        <w:rPr>
          <w:rFonts w:ascii="Times New Roman" w:hAnsi="Times New Roman" w:cs="Times New Roman"/>
          <w:sz w:val="24"/>
          <w:szCs w:val="24"/>
        </w:rPr>
      </w:pPr>
    </w:p>
    <w:p w:rsidR="00EC76BB" w:rsidRPr="00361AA6" w:rsidRDefault="00EC76BB" w:rsidP="004433BB">
      <w:pPr>
        <w:pStyle w:val="ConsPlusNormal"/>
        <w:ind w:firstLine="540"/>
        <w:jc w:val="center"/>
        <w:outlineLvl w:val="1"/>
        <w:rPr>
          <w:rFonts w:ascii="Times New Roman" w:hAnsi="Times New Roman" w:cs="Times New Roman"/>
          <w:sz w:val="24"/>
          <w:szCs w:val="24"/>
        </w:rPr>
      </w:pPr>
      <w:r w:rsidRPr="00361AA6">
        <w:rPr>
          <w:rFonts w:ascii="Times New Roman" w:hAnsi="Times New Roman" w:cs="Times New Roman"/>
          <w:sz w:val="24"/>
          <w:szCs w:val="24"/>
        </w:rPr>
        <w:t>3. Состав, последовательность и сроки выполнения</w:t>
      </w:r>
    </w:p>
    <w:p w:rsidR="00EC76BB" w:rsidRPr="00361AA6" w:rsidRDefault="00EC76BB" w:rsidP="004433BB">
      <w:pPr>
        <w:pStyle w:val="ConsPlusNormal"/>
        <w:ind w:firstLine="540"/>
        <w:jc w:val="center"/>
        <w:rPr>
          <w:rFonts w:ascii="Times New Roman" w:hAnsi="Times New Roman" w:cs="Times New Roman"/>
          <w:sz w:val="24"/>
          <w:szCs w:val="24"/>
        </w:rPr>
      </w:pPr>
      <w:r w:rsidRPr="00361AA6">
        <w:rPr>
          <w:rFonts w:ascii="Times New Roman" w:hAnsi="Times New Roman" w:cs="Times New Roman"/>
          <w:sz w:val="24"/>
          <w:szCs w:val="24"/>
        </w:rPr>
        <w:t>административных процедур, требования к порядку</w:t>
      </w:r>
    </w:p>
    <w:p w:rsidR="00EC76BB" w:rsidRPr="00361AA6" w:rsidRDefault="00EC76BB" w:rsidP="004433BB">
      <w:pPr>
        <w:pStyle w:val="ConsPlusNormal"/>
        <w:ind w:firstLine="540"/>
        <w:jc w:val="center"/>
        <w:rPr>
          <w:rFonts w:ascii="Times New Roman" w:hAnsi="Times New Roman" w:cs="Times New Roman"/>
          <w:sz w:val="24"/>
          <w:szCs w:val="24"/>
        </w:rPr>
      </w:pPr>
      <w:r w:rsidRPr="00361AA6">
        <w:rPr>
          <w:rFonts w:ascii="Times New Roman" w:hAnsi="Times New Roman" w:cs="Times New Roman"/>
          <w:sz w:val="24"/>
          <w:szCs w:val="24"/>
        </w:rPr>
        <w:t>их выполнения, в том числе особенности выполнения</w:t>
      </w:r>
    </w:p>
    <w:p w:rsidR="00EC76BB" w:rsidRPr="00361AA6" w:rsidRDefault="00EC76BB" w:rsidP="004433BB">
      <w:pPr>
        <w:pStyle w:val="ConsPlusNormal"/>
        <w:ind w:firstLine="540"/>
        <w:jc w:val="center"/>
        <w:rPr>
          <w:rFonts w:ascii="Times New Roman" w:hAnsi="Times New Roman" w:cs="Times New Roman"/>
          <w:sz w:val="24"/>
          <w:szCs w:val="24"/>
        </w:rPr>
      </w:pPr>
      <w:r w:rsidRPr="00361AA6">
        <w:rPr>
          <w:rFonts w:ascii="Times New Roman" w:hAnsi="Times New Roman" w:cs="Times New Roman"/>
          <w:sz w:val="24"/>
          <w:szCs w:val="24"/>
        </w:rPr>
        <w:t>административных процедур в электронной форме</w:t>
      </w:r>
    </w:p>
    <w:p w:rsidR="00EC76BB" w:rsidRPr="00361AA6" w:rsidRDefault="00EC76BB" w:rsidP="004433BB">
      <w:pPr>
        <w:pStyle w:val="ConsPlusNormal"/>
        <w:ind w:firstLine="540"/>
        <w:jc w:val="both"/>
        <w:rPr>
          <w:rFonts w:ascii="Times New Roman" w:hAnsi="Times New Roman" w:cs="Times New Roman"/>
          <w:sz w:val="24"/>
          <w:szCs w:val="24"/>
        </w:rPr>
      </w:pPr>
    </w:p>
    <w:p w:rsidR="00EC76BB" w:rsidRPr="00361AA6" w:rsidRDefault="00EC76BB" w:rsidP="004433BB">
      <w:pPr>
        <w:pStyle w:val="ConsPlusNormal"/>
        <w:ind w:firstLine="540"/>
        <w:jc w:val="both"/>
        <w:outlineLvl w:val="2"/>
        <w:rPr>
          <w:rFonts w:ascii="Times New Roman" w:hAnsi="Times New Roman" w:cs="Times New Roman"/>
          <w:sz w:val="24"/>
          <w:szCs w:val="24"/>
        </w:rPr>
      </w:pPr>
      <w:r w:rsidRPr="00361AA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361AA6" w:rsidRDefault="00EC76BB"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w:t>
      </w:r>
      <w:r w:rsidR="0063452B" w:rsidRPr="00361AA6">
        <w:rPr>
          <w:rFonts w:ascii="Times New Roman" w:hAnsi="Times New Roman" w:cs="Times New Roman"/>
          <w:sz w:val="24"/>
          <w:szCs w:val="24"/>
        </w:rPr>
        <w:t>1.1. Предоставление муниципаль</w:t>
      </w:r>
      <w:r w:rsidRPr="00361AA6">
        <w:rPr>
          <w:rFonts w:ascii="Times New Roman" w:hAnsi="Times New Roman" w:cs="Times New Roman"/>
          <w:sz w:val="24"/>
          <w:szCs w:val="24"/>
        </w:rPr>
        <w:t>ной услуги включает в себя следующие административные процедуры:</w:t>
      </w:r>
    </w:p>
    <w:p w:rsidR="00F92A7E" w:rsidRPr="00361AA6" w:rsidRDefault="00F92A7E"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направление субъекту малого и среднего предпринимательства  пр</w:t>
      </w:r>
      <w:r w:rsidR="00500F47" w:rsidRPr="00361AA6">
        <w:rPr>
          <w:rFonts w:ascii="Times New Roman" w:hAnsi="Times New Roman" w:cs="Times New Roman"/>
          <w:sz w:val="24"/>
          <w:szCs w:val="24"/>
        </w:rPr>
        <w:t>едложения о заключении договора</w:t>
      </w:r>
      <w:r w:rsidRPr="00361AA6">
        <w:rPr>
          <w:rFonts w:ascii="Times New Roman" w:hAnsi="Times New Roman" w:cs="Times New Roman"/>
          <w:sz w:val="24"/>
          <w:szCs w:val="24"/>
        </w:rPr>
        <w:t xml:space="preserve"> купли-продажи муниципального имущества </w:t>
      </w:r>
      <w:r w:rsidR="00500F47" w:rsidRPr="00361AA6">
        <w:rPr>
          <w:rFonts w:ascii="Times New Roman" w:hAnsi="Times New Roman" w:cs="Times New Roman"/>
          <w:sz w:val="24"/>
          <w:szCs w:val="24"/>
        </w:rPr>
        <w:t>и проекта договора</w:t>
      </w:r>
      <w:r w:rsidRPr="00361AA6">
        <w:rPr>
          <w:rFonts w:ascii="Times New Roman" w:hAnsi="Times New Roman" w:cs="Times New Roman"/>
          <w:sz w:val="24"/>
          <w:szCs w:val="24"/>
        </w:rPr>
        <w:t xml:space="preserve"> купли-продажи арендуемого имущества,</w:t>
      </w:r>
      <w:r w:rsidR="00946D8F" w:rsidRPr="00361AA6">
        <w:rPr>
          <w:rFonts w:ascii="Times New Roman" w:hAnsi="Times New Roman" w:cs="Times New Roman"/>
          <w:sz w:val="24"/>
          <w:szCs w:val="24"/>
        </w:rPr>
        <w:t xml:space="preserve"> </w:t>
      </w:r>
      <w:r w:rsidRPr="00361AA6">
        <w:rPr>
          <w:rFonts w:ascii="Times New Roman" w:hAnsi="Times New Roman" w:cs="Times New Roman"/>
          <w:sz w:val="24"/>
          <w:szCs w:val="24"/>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00946D8F" w:rsidRPr="00361AA6">
        <w:rPr>
          <w:rFonts w:ascii="Times New Roman" w:hAnsi="Times New Roman" w:cs="Times New Roman"/>
          <w:sz w:val="24"/>
          <w:szCs w:val="24"/>
        </w:rPr>
        <w:t xml:space="preserve"> </w:t>
      </w:r>
      <w:r w:rsidRPr="00361AA6">
        <w:rPr>
          <w:rFonts w:ascii="Times New Roman" w:hAnsi="Times New Roman" w:cs="Times New Roman"/>
          <w:sz w:val="24"/>
          <w:szCs w:val="24"/>
        </w:rPr>
        <w:t xml:space="preserve">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00586670" w:rsidRPr="00361AA6">
        <w:rPr>
          <w:rFonts w:ascii="Times New Roman" w:hAnsi="Times New Roman" w:cs="Times New Roman"/>
          <w:sz w:val="24"/>
          <w:szCs w:val="24"/>
        </w:rPr>
        <w:t>–</w:t>
      </w:r>
      <w:r w:rsidR="00586670">
        <w:rPr>
          <w:rFonts w:ascii="Times New Roman" w:hAnsi="Times New Roman" w:cs="Times New Roman"/>
          <w:sz w:val="24"/>
          <w:szCs w:val="24"/>
        </w:rPr>
        <w:t xml:space="preserve"> </w:t>
      </w:r>
      <w:r w:rsidR="00500F47" w:rsidRPr="00361AA6">
        <w:rPr>
          <w:rFonts w:ascii="Times New Roman" w:hAnsi="Times New Roman" w:cs="Times New Roman"/>
          <w:sz w:val="24"/>
          <w:szCs w:val="24"/>
        </w:rPr>
        <w:t>в течение 10 (десяти) дней с даты принятия</w:t>
      </w:r>
      <w:r w:rsidR="00500F47" w:rsidRPr="006238FD">
        <w:rPr>
          <w:rFonts w:ascii="Times New Roman" w:hAnsi="Times New Roman" w:cs="Times New Roman"/>
          <w:color w:val="FF0000"/>
          <w:sz w:val="24"/>
          <w:szCs w:val="24"/>
        </w:rPr>
        <w:t xml:space="preserve"> </w:t>
      </w:r>
      <w:r w:rsidR="004433BB" w:rsidRPr="00E4009B">
        <w:rPr>
          <w:rFonts w:ascii="Times New Roman" w:hAnsi="Times New Roman" w:cs="Times New Roman"/>
          <w:sz w:val="24"/>
          <w:szCs w:val="24"/>
        </w:rPr>
        <w:t>ОМСУ</w:t>
      </w:r>
      <w:r w:rsidR="00500F47" w:rsidRPr="00361AA6">
        <w:rPr>
          <w:rFonts w:ascii="Times New Roman" w:hAnsi="Times New Roman" w:cs="Times New Roman"/>
          <w:sz w:val="24"/>
          <w:szCs w:val="24"/>
        </w:rPr>
        <w:t xml:space="preserve"> решения об условиях приватизации;</w:t>
      </w:r>
    </w:p>
    <w:p w:rsidR="00F734F9" w:rsidRPr="00361AA6" w:rsidRDefault="00F734F9"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 прием и регистрация заявления о предоставлении муниципальной услуги </w:t>
      </w:r>
      <w:r w:rsidR="00586670" w:rsidRPr="00361AA6">
        <w:rPr>
          <w:rFonts w:ascii="Times New Roman" w:hAnsi="Times New Roman" w:cs="Times New Roman"/>
          <w:sz w:val="24"/>
          <w:szCs w:val="24"/>
        </w:rPr>
        <w:t>–</w:t>
      </w:r>
      <w:r w:rsidRPr="00361AA6">
        <w:rPr>
          <w:rFonts w:ascii="Times New Roman" w:hAnsi="Times New Roman" w:cs="Times New Roman"/>
          <w:sz w:val="24"/>
          <w:szCs w:val="24"/>
        </w:rPr>
        <w:t xml:space="preserve"> 1 </w:t>
      </w:r>
      <w:r w:rsidR="00A35ADD" w:rsidRPr="00361AA6">
        <w:rPr>
          <w:rFonts w:ascii="Times New Roman" w:hAnsi="Times New Roman" w:cs="Times New Roman"/>
          <w:sz w:val="24"/>
          <w:szCs w:val="24"/>
        </w:rPr>
        <w:t>календарный</w:t>
      </w:r>
      <w:r w:rsidRPr="00361AA6">
        <w:rPr>
          <w:rFonts w:ascii="Times New Roman" w:hAnsi="Times New Roman" w:cs="Times New Roman"/>
          <w:sz w:val="24"/>
          <w:szCs w:val="24"/>
        </w:rPr>
        <w:t xml:space="preserve"> день</w:t>
      </w:r>
      <w:r w:rsidR="00A35ADD" w:rsidRPr="00361AA6">
        <w:rPr>
          <w:rFonts w:ascii="Times New Roman" w:hAnsi="Times New Roman" w:cs="Times New Roman"/>
          <w:sz w:val="24"/>
          <w:szCs w:val="24"/>
        </w:rPr>
        <w:t>, в случае, если указанный день выпал на будни,</w:t>
      </w:r>
      <w:r w:rsidR="00946D8F" w:rsidRPr="00361AA6">
        <w:rPr>
          <w:rFonts w:ascii="Times New Roman" w:hAnsi="Times New Roman" w:cs="Times New Roman"/>
          <w:sz w:val="24"/>
          <w:szCs w:val="24"/>
        </w:rPr>
        <w:t xml:space="preserve"> </w:t>
      </w:r>
      <w:r w:rsidR="00A35ADD" w:rsidRPr="00361AA6">
        <w:rPr>
          <w:rFonts w:ascii="Times New Roman" w:hAnsi="Times New Roman" w:cs="Times New Roman"/>
          <w:sz w:val="24"/>
          <w:szCs w:val="24"/>
        </w:rPr>
        <w:t xml:space="preserve">в ином случае </w:t>
      </w:r>
      <w:r w:rsidR="00BE0B41" w:rsidRPr="00361AA6">
        <w:rPr>
          <w:rFonts w:ascii="Times New Roman" w:hAnsi="Times New Roman" w:cs="Times New Roman"/>
          <w:sz w:val="24"/>
          <w:szCs w:val="24"/>
        </w:rPr>
        <w:t>следующий за указанным днем</w:t>
      </w:r>
      <w:r w:rsidR="00A35ADD" w:rsidRPr="00361AA6">
        <w:rPr>
          <w:rFonts w:ascii="Times New Roman" w:hAnsi="Times New Roman" w:cs="Times New Roman"/>
          <w:sz w:val="24"/>
          <w:szCs w:val="24"/>
        </w:rPr>
        <w:t xml:space="preserve"> будний </w:t>
      </w:r>
      <w:r w:rsidR="00BE0B41" w:rsidRPr="00361AA6">
        <w:rPr>
          <w:rFonts w:ascii="Times New Roman" w:hAnsi="Times New Roman" w:cs="Times New Roman"/>
          <w:sz w:val="24"/>
          <w:szCs w:val="24"/>
        </w:rPr>
        <w:t>день</w:t>
      </w:r>
      <w:r w:rsidRPr="00361AA6">
        <w:rPr>
          <w:rFonts w:ascii="Times New Roman" w:hAnsi="Times New Roman" w:cs="Times New Roman"/>
          <w:sz w:val="24"/>
          <w:szCs w:val="24"/>
        </w:rPr>
        <w:t>;</w:t>
      </w:r>
    </w:p>
    <w:p w:rsidR="00F734F9" w:rsidRPr="00361AA6" w:rsidRDefault="00F734F9"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 рассмотрение документов об оказании муниципальной услуги </w:t>
      </w:r>
      <w:r w:rsidR="00CA1397" w:rsidRPr="00361AA6">
        <w:rPr>
          <w:rFonts w:ascii="Times New Roman" w:hAnsi="Times New Roman" w:cs="Times New Roman"/>
          <w:sz w:val="24"/>
          <w:szCs w:val="24"/>
        </w:rPr>
        <w:t>–</w:t>
      </w:r>
      <w:r w:rsidR="00BE0A46" w:rsidRPr="00361AA6">
        <w:rPr>
          <w:rFonts w:ascii="Times New Roman" w:hAnsi="Times New Roman" w:cs="Times New Roman"/>
          <w:sz w:val="24"/>
          <w:szCs w:val="24"/>
        </w:rPr>
        <w:t xml:space="preserve"> 18 календарных</w:t>
      </w:r>
      <w:r w:rsidR="00D004DD" w:rsidRPr="00361AA6">
        <w:rPr>
          <w:rFonts w:ascii="Times New Roman" w:hAnsi="Times New Roman" w:cs="Times New Roman"/>
          <w:sz w:val="24"/>
          <w:szCs w:val="24"/>
        </w:rPr>
        <w:t xml:space="preserve"> дней</w:t>
      </w:r>
      <w:r w:rsidRPr="00361AA6">
        <w:rPr>
          <w:rFonts w:ascii="Times New Roman" w:hAnsi="Times New Roman" w:cs="Times New Roman"/>
          <w:sz w:val="24"/>
          <w:szCs w:val="24"/>
        </w:rPr>
        <w:t>;</w:t>
      </w:r>
    </w:p>
    <w:p w:rsidR="00F734F9" w:rsidRPr="00361AA6" w:rsidRDefault="001D2B69"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 </w:t>
      </w:r>
      <w:r w:rsidR="00AB5289" w:rsidRPr="00361AA6">
        <w:rPr>
          <w:rFonts w:ascii="Times New Roman" w:hAnsi="Times New Roman" w:cs="Times New Roman"/>
          <w:sz w:val="24"/>
          <w:szCs w:val="24"/>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361AA6">
        <w:rPr>
          <w:rFonts w:ascii="Times New Roman" w:hAnsi="Times New Roman" w:cs="Times New Roman"/>
          <w:sz w:val="24"/>
          <w:szCs w:val="24"/>
        </w:rPr>
        <w:t>-</w:t>
      </w:r>
      <w:r w:rsidR="00CA61F3" w:rsidRPr="00361AA6">
        <w:rPr>
          <w:rFonts w:ascii="Times New Roman" w:hAnsi="Times New Roman" w:cs="Times New Roman"/>
          <w:sz w:val="24"/>
          <w:szCs w:val="24"/>
        </w:rPr>
        <w:t xml:space="preserve"> в сроки, не превышающие сроки, установленные пунктом 2.4 настоящего административного регламента</w:t>
      </w:r>
      <w:r w:rsidR="00F734F9" w:rsidRPr="00361AA6">
        <w:rPr>
          <w:rFonts w:ascii="Times New Roman" w:hAnsi="Times New Roman" w:cs="Times New Roman"/>
          <w:sz w:val="24"/>
          <w:szCs w:val="24"/>
        </w:rPr>
        <w:t>;</w:t>
      </w:r>
    </w:p>
    <w:p w:rsidR="00F734F9" w:rsidRPr="00361AA6" w:rsidRDefault="00F734F9"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 выдача результата </w:t>
      </w:r>
      <w:r w:rsidR="00586670" w:rsidRPr="00361AA6">
        <w:rPr>
          <w:rFonts w:ascii="Times New Roman" w:hAnsi="Times New Roman" w:cs="Times New Roman"/>
          <w:sz w:val="24"/>
          <w:szCs w:val="24"/>
        </w:rPr>
        <w:t>–</w:t>
      </w:r>
      <w:r w:rsidRPr="00361AA6">
        <w:rPr>
          <w:rFonts w:ascii="Times New Roman" w:hAnsi="Times New Roman" w:cs="Times New Roman"/>
          <w:sz w:val="24"/>
          <w:szCs w:val="24"/>
        </w:rPr>
        <w:t xml:space="preserve"> </w:t>
      </w:r>
      <w:r w:rsidR="009D5FA0" w:rsidRPr="00361AA6">
        <w:rPr>
          <w:rFonts w:ascii="Times New Roman" w:hAnsi="Times New Roman" w:cs="Times New Roman"/>
          <w:sz w:val="24"/>
          <w:szCs w:val="24"/>
        </w:rPr>
        <w:t>1</w:t>
      </w:r>
      <w:r w:rsidR="00D0071F" w:rsidRPr="00361AA6">
        <w:rPr>
          <w:rFonts w:ascii="Times New Roman" w:hAnsi="Times New Roman" w:cs="Times New Roman"/>
          <w:sz w:val="24"/>
          <w:szCs w:val="24"/>
        </w:rPr>
        <w:t xml:space="preserve"> рабочий день</w:t>
      </w:r>
      <w:r w:rsidRPr="00361AA6">
        <w:rPr>
          <w:rFonts w:ascii="Times New Roman" w:hAnsi="Times New Roman" w:cs="Times New Roman"/>
          <w:sz w:val="24"/>
          <w:szCs w:val="24"/>
        </w:rPr>
        <w:t>.</w:t>
      </w:r>
    </w:p>
    <w:p w:rsidR="00B37B5D" w:rsidRPr="00361AA6" w:rsidRDefault="00B37B5D"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3.1.2</w:t>
      </w:r>
      <w:r w:rsidR="00467531" w:rsidRPr="00361AA6">
        <w:rPr>
          <w:rFonts w:ascii="Times New Roman" w:hAnsi="Times New Roman" w:cs="Times New Roman"/>
          <w:sz w:val="24"/>
          <w:szCs w:val="24"/>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7" w:history="1">
        <w:r w:rsidR="00467531" w:rsidRPr="00361AA6">
          <w:rPr>
            <w:rStyle w:val="a7"/>
            <w:rFonts w:ascii="Times New Roman" w:hAnsi="Times New Roman" w:cs="Times New Roman"/>
            <w:color w:val="auto"/>
            <w:sz w:val="24"/>
            <w:szCs w:val="24"/>
            <w:u w:val="none"/>
          </w:rPr>
          <w:t>законом</w:t>
        </w:r>
      </w:hyperlink>
      <w:r w:rsidR="00467531" w:rsidRPr="00361AA6">
        <w:rPr>
          <w:rFonts w:ascii="Times New Roman" w:hAnsi="Times New Roman" w:cs="Times New Roman"/>
          <w:sz w:val="24"/>
          <w:szCs w:val="24"/>
        </w:rPr>
        <w:t xml:space="preserve"> № 159-ФЗ</w:t>
      </w:r>
      <w:r w:rsidR="00565E6C" w:rsidRPr="00361AA6">
        <w:rPr>
          <w:rFonts w:ascii="Times New Roman" w:hAnsi="Times New Roman" w:cs="Times New Roman"/>
          <w:sz w:val="24"/>
          <w:szCs w:val="24"/>
        </w:rPr>
        <w:t>,</w:t>
      </w:r>
      <w:r w:rsidR="00467531" w:rsidRPr="00361AA6">
        <w:rPr>
          <w:rFonts w:ascii="Times New Roman" w:hAnsi="Times New Roman" w:cs="Times New Roman"/>
          <w:sz w:val="24"/>
          <w:szCs w:val="24"/>
        </w:rPr>
        <w:t xml:space="preserve"> в случае если объект недвижимости включен в </w:t>
      </w:r>
      <w:r w:rsidR="00467531" w:rsidRPr="00361AA6">
        <w:rPr>
          <w:rFonts w:ascii="Times New Roman" w:hAnsi="Times New Roman" w:cs="Times New Roman"/>
          <w:sz w:val="24"/>
          <w:szCs w:val="24"/>
        </w:rPr>
        <w:lastRenderedPageBreak/>
        <w:t>прогнозный план (программу) приватизации муниципального имущества:</w:t>
      </w:r>
    </w:p>
    <w:p w:rsidR="00EE4283" w:rsidRPr="00361AA6" w:rsidRDefault="00B37B5D"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3.1.2.</w:t>
      </w:r>
      <w:r w:rsidR="00467531" w:rsidRPr="00361AA6">
        <w:rPr>
          <w:rFonts w:ascii="Times New Roman" w:hAnsi="Times New Roman" w:cs="Times New Roman"/>
          <w:sz w:val="24"/>
          <w:szCs w:val="24"/>
        </w:rPr>
        <w:t>1.</w:t>
      </w:r>
      <w:r w:rsidR="00EE4283" w:rsidRPr="00361AA6">
        <w:rPr>
          <w:rFonts w:ascii="Times New Roman" w:hAnsi="Times New Roman" w:cs="Times New Roman"/>
          <w:sz w:val="24"/>
          <w:szCs w:val="24"/>
        </w:rPr>
        <w:t>Направление субъекту малого и среднего предпринимательства предложения.</w:t>
      </w:r>
    </w:p>
    <w:p w:rsidR="00B37B5D" w:rsidRPr="00361AA6" w:rsidRDefault="00EE4283"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3.1.2.1.1. </w:t>
      </w:r>
      <w:r w:rsidR="00467531" w:rsidRPr="00361AA6">
        <w:rPr>
          <w:rFonts w:ascii="Times New Roman" w:hAnsi="Times New Roman" w:cs="Times New Roman"/>
          <w:sz w:val="24"/>
          <w:szCs w:val="24"/>
        </w:rPr>
        <w:t>Основание для начала административной пр</w:t>
      </w:r>
      <w:r w:rsidRPr="00361AA6">
        <w:rPr>
          <w:rFonts w:ascii="Times New Roman" w:hAnsi="Times New Roman" w:cs="Times New Roman"/>
          <w:sz w:val="24"/>
          <w:szCs w:val="24"/>
        </w:rPr>
        <w:t>оцедуры</w:t>
      </w:r>
      <w:r w:rsidR="00360BC4" w:rsidRPr="00361AA6">
        <w:rPr>
          <w:rFonts w:ascii="Times New Roman" w:hAnsi="Times New Roman" w:cs="Times New Roman"/>
          <w:sz w:val="24"/>
          <w:szCs w:val="24"/>
        </w:rPr>
        <w:t>:</w:t>
      </w:r>
      <w:r w:rsidR="00946D8F" w:rsidRPr="00361AA6">
        <w:rPr>
          <w:rFonts w:ascii="Times New Roman" w:hAnsi="Times New Roman" w:cs="Times New Roman"/>
          <w:sz w:val="24"/>
          <w:szCs w:val="24"/>
        </w:rPr>
        <w:t xml:space="preserve"> </w:t>
      </w:r>
      <w:r w:rsidR="00467531" w:rsidRPr="00361AA6">
        <w:rPr>
          <w:rFonts w:ascii="Times New Roman" w:hAnsi="Times New Roman" w:cs="Times New Roman"/>
          <w:sz w:val="24"/>
          <w:szCs w:val="24"/>
        </w:rPr>
        <w:t>включение объекта недвижимости</w:t>
      </w:r>
      <w:r w:rsidR="00F92A7E" w:rsidRPr="00361AA6">
        <w:rPr>
          <w:rFonts w:ascii="Times New Roman" w:hAnsi="Times New Roman" w:cs="Times New Roman"/>
          <w:sz w:val="24"/>
          <w:szCs w:val="24"/>
        </w:rPr>
        <w:t>, арендуемого субъектом малого и среднего предпринимательства,</w:t>
      </w:r>
      <w:r w:rsidR="00467531" w:rsidRPr="00361AA6">
        <w:rPr>
          <w:rFonts w:ascii="Times New Roman" w:hAnsi="Times New Roman" w:cs="Times New Roman"/>
          <w:sz w:val="24"/>
          <w:szCs w:val="24"/>
        </w:rPr>
        <w:t xml:space="preserve"> в прогнозный план (программу) приват</w:t>
      </w:r>
      <w:r w:rsidR="00D004DD" w:rsidRPr="00361AA6">
        <w:rPr>
          <w:rFonts w:ascii="Times New Roman" w:hAnsi="Times New Roman" w:cs="Times New Roman"/>
          <w:sz w:val="24"/>
          <w:szCs w:val="24"/>
        </w:rPr>
        <w:t>изации муниципального имущества;</w:t>
      </w:r>
    </w:p>
    <w:p w:rsidR="00467531" w:rsidRPr="00361AA6" w:rsidRDefault="00467531"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3.1.2</w:t>
      </w:r>
      <w:r w:rsidR="00CA61F3" w:rsidRPr="00361AA6">
        <w:rPr>
          <w:rFonts w:ascii="Times New Roman" w:hAnsi="Times New Roman" w:cs="Times New Roman"/>
          <w:sz w:val="24"/>
          <w:szCs w:val="24"/>
        </w:rPr>
        <w:t>.</w:t>
      </w:r>
      <w:r w:rsidR="00EE4283" w:rsidRPr="00361AA6">
        <w:rPr>
          <w:rFonts w:ascii="Times New Roman" w:hAnsi="Times New Roman" w:cs="Times New Roman"/>
          <w:sz w:val="24"/>
          <w:szCs w:val="24"/>
        </w:rPr>
        <w:t>1.</w:t>
      </w:r>
      <w:r w:rsidR="00CA61F3" w:rsidRPr="00361AA6">
        <w:rPr>
          <w:rFonts w:ascii="Times New Roman" w:hAnsi="Times New Roman" w:cs="Times New Roman"/>
          <w:sz w:val="24"/>
          <w:szCs w:val="24"/>
        </w:rPr>
        <w:t>2. Содержание административных действий</w:t>
      </w:r>
      <w:r w:rsidRPr="00361AA6">
        <w:rPr>
          <w:rFonts w:ascii="Times New Roman" w:hAnsi="Times New Roman" w:cs="Times New Roman"/>
          <w:sz w:val="24"/>
          <w:szCs w:val="24"/>
        </w:rPr>
        <w:t>, продолжительность и (или) максимальный срок его выполнения:</w:t>
      </w:r>
    </w:p>
    <w:p w:rsidR="00EC766F" w:rsidRPr="00361AA6" w:rsidRDefault="00467531"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1 действие: </w:t>
      </w:r>
      <w:r w:rsidR="00CA61F3" w:rsidRPr="00361AA6">
        <w:rPr>
          <w:rFonts w:ascii="Times New Roman" w:hAnsi="Times New Roman" w:cs="Times New Roman"/>
          <w:sz w:val="24"/>
          <w:szCs w:val="24"/>
        </w:rPr>
        <w:t>должностное лицо</w:t>
      </w:r>
      <w:r w:rsidR="00EC766F" w:rsidRPr="00361AA6">
        <w:rPr>
          <w:rFonts w:ascii="Times New Roman" w:hAnsi="Times New Roman" w:cs="Times New Roman"/>
          <w:sz w:val="24"/>
          <w:szCs w:val="24"/>
        </w:rPr>
        <w:t xml:space="preserve"> </w:t>
      </w:r>
      <w:r w:rsidR="006238FD">
        <w:rPr>
          <w:rFonts w:ascii="Times New Roman" w:hAnsi="Times New Roman" w:cs="Times New Roman"/>
          <w:sz w:val="24"/>
          <w:szCs w:val="24"/>
        </w:rPr>
        <w:t>Администрации</w:t>
      </w:r>
      <w:r w:rsidR="00EC766F" w:rsidRPr="00361AA6">
        <w:rPr>
          <w:rFonts w:ascii="Times New Roman"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sidRPr="00361AA6">
        <w:rPr>
          <w:rFonts w:ascii="Times New Roman" w:hAnsi="Times New Roman" w:cs="Times New Roman"/>
          <w:sz w:val="24"/>
          <w:szCs w:val="24"/>
        </w:rPr>
        <w:t xml:space="preserve">(или) </w:t>
      </w:r>
      <w:r w:rsidR="00EC766F" w:rsidRPr="00361AA6">
        <w:rPr>
          <w:rFonts w:ascii="Times New Roman" w:hAnsi="Times New Roman" w:cs="Times New Roman"/>
          <w:sz w:val="24"/>
          <w:szCs w:val="24"/>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361AA6">
        <w:rPr>
          <w:rFonts w:ascii="Times New Roman" w:hAnsi="Times New Roman" w:cs="Times New Roman"/>
          <w:sz w:val="24"/>
          <w:szCs w:val="24"/>
        </w:rPr>
        <w:t xml:space="preserve"> </w:t>
      </w:r>
      <w:r w:rsidR="00CA61F3" w:rsidRPr="00E4009B">
        <w:rPr>
          <w:rFonts w:ascii="Times New Roman" w:hAnsi="Times New Roman" w:cs="Times New Roman"/>
          <w:sz w:val="24"/>
          <w:szCs w:val="24"/>
        </w:rPr>
        <w:t>ОМСУ</w:t>
      </w:r>
      <w:r w:rsidR="00EC766F" w:rsidRPr="00361AA6">
        <w:rPr>
          <w:rFonts w:ascii="Times New Roman" w:hAnsi="Times New Roman" w:cs="Times New Roman"/>
          <w:sz w:val="24"/>
          <w:szCs w:val="24"/>
        </w:rPr>
        <w:t xml:space="preserve"> об утверждении условий приватизации;</w:t>
      </w:r>
    </w:p>
    <w:p w:rsidR="00C73836" w:rsidRPr="00361AA6" w:rsidRDefault="00EC766F"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 действие:</w:t>
      </w:r>
      <w:r w:rsidR="00C73836" w:rsidRPr="00361AA6">
        <w:rPr>
          <w:rFonts w:ascii="Times New Roman" w:hAnsi="Times New Roman" w:cs="Times New Roman"/>
          <w:sz w:val="24"/>
          <w:szCs w:val="24"/>
        </w:rPr>
        <w:t xml:space="preserve"> подписание уполномоченным лицом </w:t>
      </w:r>
      <w:r w:rsidR="006238FD">
        <w:rPr>
          <w:rFonts w:ascii="Times New Roman" w:hAnsi="Times New Roman" w:cs="Times New Roman"/>
          <w:sz w:val="24"/>
          <w:szCs w:val="24"/>
        </w:rPr>
        <w:t>Администрации</w:t>
      </w:r>
      <w:r w:rsidR="00C73836" w:rsidRPr="00361AA6">
        <w:rPr>
          <w:rFonts w:ascii="Times New Roman" w:hAnsi="Times New Roman" w:cs="Times New Roman"/>
          <w:sz w:val="24"/>
          <w:szCs w:val="24"/>
        </w:rPr>
        <w:t xml:space="preserve"> письма субъекту малого и среднего предпринимательства с предложением </w:t>
      </w:r>
      <w:r w:rsidR="00F92A7E" w:rsidRPr="00361AA6">
        <w:rPr>
          <w:rFonts w:ascii="Times New Roman" w:hAnsi="Times New Roman" w:cs="Times New Roman"/>
          <w:sz w:val="24"/>
          <w:szCs w:val="24"/>
        </w:rPr>
        <w:t>и регистрация</w:t>
      </w:r>
      <w:r w:rsidR="00C73836" w:rsidRPr="00361AA6">
        <w:rPr>
          <w:rFonts w:ascii="Times New Roman" w:hAnsi="Times New Roman" w:cs="Times New Roman"/>
          <w:sz w:val="24"/>
          <w:szCs w:val="24"/>
        </w:rPr>
        <w:t xml:space="preserve"> письма в установленном порядке;</w:t>
      </w:r>
    </w:p>
    <w:p w:rsidR="00B37B5D" w:rsidRPr="00361AA6" w:rsidRDefault="00DD1C2F"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3 </w:t>
      </w:r>
      <w:r w:rsidR="00C73836" w:rsidRPr="00361AA6">
        <w:rPr>
          <w:rFonts w:ascii="Times New Roman" w:hAnsi="Times New Roman" w:cs="Times New Roman"/>
          <w:sz w:val="24"/>
          <w:szCs w:val="24"/>
        </w:rPr>
        <w:t xml:space="preserve">действие: </w:t>
      </w:r>
      <w:r w:rsidR="00B37B5D" w:rsidRPr="00361AA6">
        <w:rPr>
          <w:rFonts w:ascii="Times New Roman" w:hAnsi="Times New Roman" w:cs="Times New Roman"/>
          <w:sz w:val="24"/>
          <w:szCs w:val="24"/>
        </w:rPr>
        <w:t xml:space="preserve">направление </w:t>
      </w:r>
      <w:r w:rsidR="00467531" w:rsidRPr="00361AA6">
        <w:rPr>
          <w:rFonts w:ascii="Times New Roman" w:hAnsi="Times New Roman" w:cs="Times New Roman"/>
          <w:sz w:val="24"/>
          <w:szCs w:val="24"/>
        </w:rPr>
        <w:t xml:space="preserve">субъекту малого и среднего предпринимательства </w:t>
      </w:r>
      <w:r w:rsidR="00B37B5D" w:rsidRPr="00361AA6">
        <w:rPr>
          <w:rFonts w:ascii="Times New Roman" w:hAnsi="Times New Roman" w:cs="Times New Roman"/>
          <w:sz w:val="24"/>
          <w:szCs w:val="24"/>
        </w:rPr>
        <w:t xml:space="preserve">предложения о заключении договора купли-продажи </w:t>
      </w:r>
      <w:r w:rsidR="00467531" w:rsidRPr="00361AA6">
        <w:rPr>
          <w:rFonts w:ascii="Times New Roman" w:hAnsi="Times New Roman" w:cs="Times New Roman"/>
          <w:sz w:val="24"/>
          <w:szCs w:val="24"/>
        </w:rPr>
        <w:t>муниципального имущества</w:t>
      </w:r>
      <w:r w:rsidR="00B37B5D" w:rsidRPr="00361AA6">
        <w:rPr>
          <w:rFonts w:ascii="Times New Roman" w:hAnsi="Times New Roman" w:cs="Times New Roman"/>
          <w:sz w:val="24"/>
          <w:szCs w:val="24"/>
        </w:rPr>
        <w:t xml:space="preserve"> и </w:t>
      </w:r>
      <w:r w:rsidR="00FB190B" w:rsidRPr="00361AA6">
        <w:rPr>
          <w:rFonts w:ascii="Times New Roman" w:hAnsi="Times New Roman" w:cs="Times New Roman"/>
          <w:sz w:val="24"/>
          <w:szCs w:val="24"/>
        </w:rPr>
        <w:t xml:space="preserve">(или) </w:t>
      </w:r>
      <w:r w:rsidR="00B37B5D" w:rsidRPr="00361AA6">
        <w:rPr>
          <w:rFonts w:ascii="Times New Roman" w:hAnsi="Times New Roman" w:cs="Times New Roman"/>
          <w:sz w:val="24"/>
          <w:szCs w:val="24"/>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946D8F" w:rsidRPr="00361AA6">
        <w:rPr>
          <w:rFonts w:ascii="Times New Roman" w:hAnsi="Times New Roman" w:cs="Times New Roman"/>
          <w:sz w:val="24"/>
          <w:szCs w:val="24"/>
        </w:rPr>
        <w:t xml:space="preserve"> </w:t>
      </w:r>
      <w:r w:rsidR="00CA61F3" w:rsidRPr="00361AA6">
        <w:rPr>
          <w:rFonts w:ascii="Times New Roman" w:hAnsi="Times New Roman" w:cs="Times New Roman"/>
          <w:sz w:val="24"/>
          <w:szCs w:val="24"/>
        </w:rPr>
        <w:t xml:space="preserve">с приложением копии решения </w:t>
      </w:r>
      <w:r w:rsidR="00CA61F3" w:rsidRPr="00E4009B">
        <w:rPr>
          <w:rFonts w:ascii="Times New Roman" w:hAnsi="Times New Roman" w:cs="Times New Roman"/>
          <w:sz w:val="24"/>
          <w:szCs w:val="24"/>
        </w:rPr>
        <w:t>ОМСУ</w:t>
      </w:r>
      <w:r w:rsidR="00CA61F3" w:rsidRPr="006238FD">
        <w:rPr>
          <w:rFonts w:ascii="Times New Roman" w:hAnsi="Times New Roman" w:cs="Times New Roman"/>
          <w:color w:val="FF0000"/>
          <w:sz w:val="24"/>
          <w:szCs w:val="24"/>
        </w:rPr>
        <w:t xml:space="preserve"> </w:t>
      </w:r>
      <w:r w:rsidR="00CA61F3" w:rsidRPr="00361AA6">
        <w:rPr>
          <w:rFonts w:ascii="Times New Roman" w:hAnsi="Times New Roman" w:cs="Times New Roman"/>
          <w:sz w:val="24"/>
          <w:szCs w:val="24"/>
        </w:rPr>
        <w:t>об утверждении условий приватизации</w:t>
      </w:r>
      <w:r w:rsidR="00B37B5D" w:rsidRPr="00361AA6">
        <w:rPr>
          <w:rFonts w:ascii="Times New Roman" w:hAnsi="Times New Roman" w:cs="Times New Roman"/>
          <w:sz w:val="24"/>
          <w:szCs w:val="24"/>
        </w:rPr>
        <w:t>;</w:t>
      </w:r>
    </w:p>
    <w:p w:rsidR="00C73836" w:rsidRPr="00361AA6" w:rsidRDefault="00C73836"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Срок исполнения административной процедуры - 10 (десять) дней с момента </w:t>
      </w:r>
      <w:r w:rsidR="00500F47" w:rsidRPr="00361AA6">
        <w:rPr>
          <w:rFonts w:ascii="Times New Roman" w:hAnsi="Times New Roman" w:cs="Times New Roman"/>
          <w:sz w:val="24"/>
          <w:szCs w:val="24"/>
        </w:rPr>
        <w:t xml:space="preserve">принятия </w:t>
      </w:r>
      <w:r w:rsidRPr="00E4009B">
        <w:rPr>
          <w:rFonts w:ascii="Times New Roman" w:hAnsi="Times New Roman" w:cs="Times New Roman"/>
          <w:sz w:val="24"/>
          <w:szCs w:val="24"/>
        </w:rPr>
        <w:t>ОМСУ</w:t>
      </w:r>
      <w:r w:rsidR="00500F47" w:rsidRPr="00361AA6">
        <w:rPr>
          <w:rFonts w:ascii="Times New Roman" w:hAnsi="Times New Roman" w:cs="Times New Roman"/>
          <w:sz w:val="24"/>
          <w:szCs w:val="24"/>
        </w:rPr>
        <w:t xml:space="preserve"> решения об</w:t>
      </w:r>
      <w:r w:rsidR="00946D8F" w:rsidRPr="00361AA6">
        <w:rPr>
          <w:rFonts w:ascii="Times New Roman" w:hAnsi="Times New Roman" w:cs="Times New Roman"/>
          <w:sz w:val="24"/>
          <w:szCs w:val="24"/>
        </w:rPr>
        <w:t xml:space="preserve"> </w:t>
      </w:r>
      <w:r w:rsidR="00500F47" w:rsidRPr="00361AA6">
        <w:rPr>
          <w:rFonts w:ascii="Times New Roman" w:hAnsi="Times New Roman" w:cs="Times New Roman"/>
          <w:sz w:val="24"/>
          <w:szCs w:val="24"/>
        </w:rPr>
        <w:t>условиях</w:t>
      </w:r>
      <w:r w:rsidRPr="00361AA6">
        <w:rPr>
          <w:rFonts w:ascii="Times New Roman" w:hAnsi="Times New Roman" w:cs="Times New Roman"/>
          <w:sz w:val="24"/>
          <w:szCs w:val="24"/>
        </w:rPr>
        <w:t xml:space="preserve"> приватизации муниципального имущества.</w:t>
      </w:r>
    </w:p>
    <w:p w:rsidR="00B23E96" w:rsidRPr="00361AA6" w:rsidRDefault="00B23E96"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3.1.2.</w:t>
      </w:r>
      <w:r w:rsidR="00EE4283" w:rsidRPr="00361AA6">
        <w:rPr>
          <w:rFonts w:ascii="Times New Roman" w:hAnsi="Times New Roman" w:cs="Times New Roman"/>
          <w:sz w:val="24"/>
          <w:szCs w:val="24"/>
        </w:rPr>
        <w:t>1.</w:t>
      </w:r>
      <w:r w:rsidRPr="00361AA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подготовку проекта предложения.</w:t>
      </w:r>
    </w:p>
    <w:p w:rsidR="00B23E96" w:rsidRPr="00361AA6" w:rsidRDefault="00B23E96"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3.1.2.</w:t>
      </w:r>
      <w:r w:rsidR="00EE4283" w:rsidRPr="00361AA6">
        <w:rPr>
          <w:rFonts w:ascii="Times New Roman" w:hAnsi="Times New Roman" w:cs="Times New Roman"/>
          <w:sz w:val="24"/>
          <w:szCs w:val="24"/>
        </w:rPr>
        <w:t>1.</w:t>
      </w:r>
      <w:r w:rsidRPr="00361AA6">
        <w:rPr>
          <w:rFonts w:ascii="Times New Roman" w:hAnsi="Times New Roman" w:cs="Times New Roman"/>
          <w:sz w:val="24"/>
          <w:szCs w:val="24"/>
        </w:rPr>
        <w:t>4. Критерий принятия решения: включение объекта недвижимости в прогнозный план (программу) приватизации муниципального имущества/</w:t>
      </w:r>
      <w:r w:rsidRPr="00361AA6">
        <w:rPr>
          <w:rFonts w:ascii="Times New Roman" w:hAnsi="Times New Roman" w:cs="Times New Roman"/>
          <w:sz w:val="24"/>
          <w:szCs w:val="24"/>
          <w:lang w:eastAsia="en-US"/>
        </w:rPr>
        <w:t xml:space="preserve"> не </w:t>
      </w:r>
      <w:r w:rsidRPr="00361AA6">
        <w:rPr>
          <w:rFonts w:ascii="Times New Roman" w:hAnsi="Times New Roman" w:cs="Times New Roman"/>
          <w:sz w:val="24"/>
          <w:szCs w:val="24"/>
        </w:rPr>
        <w:t>включение объекта недвижимости в прогнозный план (программу) приватизации муниципального имущества.</w:t>
      </w:r>
    </w:p>
    <w:p w:rsidR="00B23E96" w:rsidRPr="00361AA6" w:rsidRDefault="00B23E96"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3.1.2.</w:t>
      </w:r>
      <w:r w:rsidR="00EE4283" w:rsidRPr="00361AA6">
        <w:rPr>
          <w:rFonts w:ascii="Times New Roman" w:hAnsi="Times New Roman" w:cs="Times New Roman"/>
          <w:sz w:val="24"/>
          <w:szCs w:val="24"/>
        </w:rPr>
        <w:t>1.</w:t>
      </w:r>
      <w:r w:rsidRPr="00361AA6">
        <w:rPr>
          <w:rFonts w:ascii="Times New Roman" w:hAnsi="Times New Roman" w:cs="Times New Roman"/>
          <w:sz w:val="24"/>
          <w:szCs w:val="24"/>
        </w:rPr>
        <w:t xml:space="preserve">5. Результат выполнения административной процедуры: </w:t>
      </w:r>
    </w:p>
    <w:p w:rsidR="00B23E96" w:rsidRPr="00361AA6" w:rsidRDefault="00B23E96"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подготовка</w:t>
      </w:r>
      <w:r w:rsidR="00946D8F" w:rsidRPr="00361AA6">
        <w:rPr>
          <w:rFonts w:ascii="Times New Roman" w:hAnsi="Times New Roman" w:cs="Times New Roman"/>
          <w:sz w:val="24"/>
          <w:szCs w:val="24"/>
        </w:rPr>
        <w:t xml:space="preserve"> </w:t>
      </w:r>
      <w:r w:rsidR="003A28EE" w:rsidRPr="00361AA6">
        <w:rPr>
          <w:rFonts w:ascii="Times New Roman" w:hAnsi="Times New Roman" w:cs="Times New Roman"/>
          <w:sz w:val="24"/>
          <w:szCs w:val="24"/>
        </w:rPr>
        <w:t>и направление</w:t>
      </w:r>
      <w:r w:rsidRPr="00361AA6">
        <w:rPr>
          <w:rFonts w:ascii="Times New Roman" w:hAnsi="Times New Roman" w:cs="Times New Roman"/>
          <w:sz w:val="24"/>
          <w:szCs w:val="24"/>
        </w:rPr>
        <w:t xml:space="preserve"> проекта письма </w:t>
      </w:r>
      <w:r w:rsidR="00401EE8" w:rsidRPr="00361AA6">
        <w:rPr>
          <w:rFonts w:ascii="Times New Roman" w:hAnsi="Times New Roman" w:cs="Times New Roman"/>
          <w:sz w:val="24"/>
          <w:szCs w:val="24"/>
        </w:rPr>
        <w:t xml:space="preserve">с предложением о заключении договора купли-продажи муниципального имущества </w:t>
      </w:r>
      <w:r w:rsidRPr="00361AA6">
        <w:rPr>
          <w:rFonts w:ascii="Times New Roman" w:hAnsi="Times New Roman" w:cs="Times New Roman"/>
          <w:sz w:val="24"/>
          <w:szCs w:val="24"/>
        </w:rPr>
        <w:t>и</w:t>
      </w:r>
      <w:r w:rsidR="00401EE8" w:rsidRPr="00361AA6">
        <w:rPr>
          <w:rFonts w:ascii="Times New Roman" w:hAnsi="Times New Roman" w:cs="Times New Roman"/>
          <w:sz w:val="24"/>
          <w:szCs w:val="24"/>
        </w:rPr>
        <w:t xml:space="preserve"> его</w:t>
      </w:r>
      <w:r w:rsidRPr="00361AA6">
        <w:rPr>
          <w:rFonts w:ascii="Times New Roman" w:hAnsi="Times New Roman" w:cs="Times New Roman"/>
          <w:sz w:val="24"/>
          <w:szCs w:val="24"/>
        </w:rPr>
        <w:t xml:space="preserve"> направление</w:t>
      </w:r>
      <w:r w:rsidR="00401EE8" w:rsidRPr="00361AA6">
        <w:rPr>
          <w:rFonts w:ascii="Times New Roman" w:hAnsi="Times New Roman" w:cs="Times New Roman"/>
          <w:sz w:val="24"/>
          <w:szCs w:val="24"/>
        </w:rPr>
        <w:t xml:space="preserve"> субъекту малого и среднего предпринимательства</w:t>
      </w:r>
      <w:r w:rsidRPr="00361AA6">
        <w:rPr>
          <w:rFonts w:ascii="Times New Roman" w:hAnsi="Times New Roman" w:cs="Times New Roman"/>
          <w:sz w:val="24"/>
          <w:szCs w:val="24"/>
        </w:rPr>
        <w:t>;</w:t>
      </w:r>
    </w:p>
    <w:p w:rsidR="00D004DD" w:rsidRPr="00361AA6" w:rsidRDefault="00B23E96"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w:t>
      </w:r>
      <w:r w:rsidR="00703BD6" w:rsidRPr="00361AA6">
        <w:rPr>
          <w:rFonts w:ascii="Times New Roman" w:hAnsi="Times New Roman" w:cs="Times New Roman"/>
          <w:sz w:val="24"/>
          <w:szCs w:val="24"/>
        </w:rPr>
        <w:t>2</w:t>
      </w:r>
      <w:r w:rsidR="00EE4283" w:rsidRPr="00361AA6">
        <w:rPr>
          <w:rFonts w:ascii="Times New Roman" w:hAnsi="Times New Roman" w:cs="Times New Roman"/>
          <w:sz w:val="24"/>
          <w:szCs w:val="24"/>
        </w:rPr>
        <w:t>.</w:t>
      </w:r>
      <w:r w:rsidR="006637EA" w:rsidRPr="00361AA6">
        <w:rPr>
          <w:rFonts w:ascii="Times New Roman" w:hAnsi="Times New Roman" w:cs="Times New Roman"/>
          <w:sz w:val="24"/>
          <w:szCs w:val="24"/>
        </w:rPr>
        <w:t>2</w:t>
      </w:r>
      <w:r w:rsidR="00EE4283" w:rsidRPr="00361AA6">
        <w:rPr>
          <w:rFonts w:ascii="Times New Roman" w:hAnsi="Times New Roman" w:cs="Times New Roman"/>
          <w:sz w:val="24"/>
          <w:szCs w:val="24"/>
        </w:rPr>
        <w:t>.</w:t>
      </w:r>
      <w:r w:rsidR="00CB5C9E">
        <w:rPr>
          <w:rFonts w:ascii="Times New Roman" w:hAnsi="Times New Roman" w:cs="Times New Roman"/>
          <w:sz w:val="24"/>
          <w:szCs w:val="24"/>
        </w:rPr>
        <w:t xml:space="preserve"> </w:t>
      </w:r>
      <w:r w:rsidR="00D004DD" w:rsidRPr="00361AA6">
        <w:rPr>
          <w:rFonts w:ascii="Times New Roman" w:hAnsi="Times New Roman" w:cs="Times New Roman"/>
          <w:sz w:val="24"/>
          <w:szCs w:val="24"/>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361AA6" w:rsidRDefault="00EE4283"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3.1.2.</w:t>
      </w:r>
      <w:r w:rsidR="006637EA" w:rsidRPr="00361AA6">
        <w:rPr>
          <w:rFonts w:ascii="Times New Roman" w:hAnsi="Times New Roman" w:cs="Times New Roman"/>
          <w:sz w:val="24"/>
          <w:szCs w:val="24"/>
        </w:rPr>
        <w:t>2</w:t>
      </w:r>
      <w:r w:rsidR="00D004DD" w:rsidRPr="00361AA6">
        <w:rPr>
          <w:rFonts w:ascii="Times New Roman" w:hAnsi="Times New Roman" w:cs="Times New Roman"/>
          <w:sz w:val="24"/>
          <w:szCs w:val="24"/>
        </w:rPr>
        <w:t xml:space="preserve">.1. </w:t>
      </w:r>
      <w:r w:rsidR="00B23E96" w:rsidRPr="00361AA6">
        <w:rPr>
          <w:rFonts w:ascii="Times New Roman" w:hAnsi="Times New Roman" w:cs="Times New Roman"/>
          <w:sz w:val="24"/>
          <w:szCs w:val="24"/>
        </w:rPr>
        <w:t>Основание для начала административной процедуры</w:t>
      </w:r>
      <w:r w:rsidR="00360BC4" w:rsidRPr="00361AA6">
        <w:rPr>
          <w:rFonts w:ascii="Times New Roman" w:hAnsi="Times New Roman" w:cs="Times New Roman"/>
          <w:sz w:val="24"/>
          <w:szCs w:val="24"/>
        </w:rPr>
        <w:t>:</w:t>
      </w:r>
      <w:r w:rsidR="00946D8F" w:rsidRPr="00361AA6">
        <w:rPr>
          <w:rFonts w:ascii="Times New Roman" w:hAnsi="Times New Roman" w:cs="Times New Roman"/>
          <w:sz w:val="24"/>
          <w:szCs w:val="24"/>
        </w:rPr>
        <w:t xml:space="preserve"> </w:t>
      </w:r>
      <w:r w:rsidR="00B37B5D" w:rsidRPr="00361AA6">
        <w:rPr>
          <w:rFonts w:ascii="Times New Roman" w:hAnsi="Times New Roman" w:cs="Times New Roman"/>
          <w:sz w:val="24"/>
          <w:szCs w:val="24"/>
        </w:rPr>
        <w:t>поступление от субъекта</w:t>
      </w:r>
      <w:r w:rsidR="00B23E96" w:rsidRPr="00361AA6">
        <w:rPr>
          <w:rFonts w:ascii="Times New Roman" w:hAnsi="Times New Roman" w:cs="Times New Roman"/>
          <w:sz w:val="24"/>
          <w:szCs w:val="24"/>
        </w:rPr>
        <w:t xml:space="preserve"> малого и среднего предпринимательства в ответ на предложение </w:t>
      </w:r>
      <w:r w:rsidR="006238FD">
        <w:rPr>
          <w:rFonts w:ascii="Times New Roman" w:hAnsi="Times New Roman" w:cs="Times New Roman"/>
          <w:sz w:val="24"/>
          <w:szCs w:val="24"/>
        </w:rPr>
        <w:t xml:space="preserve">Администрации </w:t>
      </w:r>
      <w:r w:rsidR="00B37B5D" w:rsidRPr="00361AA6">
        <w:rPr>
          <w:rFonts w:ascii="Times New Roman" w:hAnsi="Times New Roman" w:cs="Times New Roman"/>
          <w:sz w:val="24"/>
          <w:szCs w:val="24"/>
        </w:rPr>
        <w:t>согласия</w:t>
      </w:r>
      <w:r w:rsidR="00B23E96" w:rsidRPr="00361AA6">
        <w:rPr>
          <w:rFonts w:ascii="Times New Roman" w:hAnsi="Times New Roman" w:cs="Times New Roman"/>
          <w:sz w:val="24"/>
          <w:szCs w:val="24"/>
        </w:rPr>
        <w:t xml:space="preserve"> (заявления)</w:t>
      </w:r>
      <w:r w:rsidR="00B37B5D" w:rsidRPr="00361AA6">
        <w:rPr>
          <w:rFonts w:ascii="Times New Roman" w:hAnsi="Times New Roman" w:cs="Times New Roman"/>
          <w:sz w:val="24"/>
          <w:szCs w:val="24"/>
        </w:rPr>
        <w:t xml:space="preserve"> на использование преимущественного права на приобретение арендуемого имущества</w:t>
      </w:r>
      <w:r w:rsidR="00946D8F" w:rsidRPr="00361AA6">
        <w:rPr>
          <w:rFonts w:ascii="Times New Roman" w:hAnsi="Times New Roman" w:cs="Times New Roman"/>
          <w:sz w:val="24"/>
          <w:szCs w:val="24"/>
        </w:rPr>
        <w:t xml:space="preserve"> </w:t>
      </w:r>
      <w:r w:rsidR="00DD1C2F" w:rsidRPr="00361AA6">
        <w:rPr>
          <w:rFonts w:ascii="Times New Roman" w:hAnsi="Times New Roman" w:cs="Times New Roman"/>
          <w:sz w:val="24"/>
          <w:szCs w:val="24"/>
        </w:rPr>
        <w:t>с приложением документов, предусмотренных пунктом 2.6 настоящего административного регламента,</w:t>
      </w:r>
      <w:r w:rsidR="00B37B5D" w:rsidRPr="00361AA6">
        <w:rPr>
          <w:rFonts w:ascii="Times New Roman" w:hAnsi="Times New Roman" w:cs="Times New Roman"/>
          <w:sz w:val="24"/>
          <w:szCs w:val="24"/>
        </w:rPr>
        <w:t xml:space="preserve"> или отказ от него.</w:t>
      </w:r>
    </w:p>
    <w:p w:rsidR="00BA37F1" w:rsidRPr="00361AA6" w:rsidRDefault="00BA37F1"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w:t>
      </w:r>
      <w:r w:rsidR="00703BD6" w:rsidRPr="00361AA6">
        <w:rPr>
          <w:rFonts w:ascii="Times New Roman" w:hAnsi="Times New Roman" w:cs="Times New Roman"/>
          <w:sz w:val="24"/>
          <w:szCs w:val="24"/>
        </w:rPr>
        <w:t>2.</w:t>
      </w:r>
      <w:r w:rsidR="006637EA" w:rsidRPr="00361AA6">
        <w:rPr>
          <w:rFonts w:ascii="Times New Roman" w:hAnsi="Times New Roman" w:cs="Times New Roman"/>
          <w:sz w:val="24"/>
          <w:szCs w:val="24"/>
        </w:rPr>
        <w:t>2</w:t>
      </w:r>
      <w:r w:rsidR="00D004DD" w:rsidRPr="00361AA6">
        <w:rPr>
          <w:rFonts w:ascii="Times New Roman" w:hAnsi="Times New Roman" w:cs="Times New Roman"/>
          <w:sz w:val="24"/>
          <w:szCs w:val="24"/>
        </w:rPr>
        <w:t>.2</w:t>
      </w:r>
      <w:r w:rsidRPr="00361AA6">
        <w:rPr>
          <w:rFonts w:ascii="Times New Roman" w:hAnsi="Times New Roman" w:cs="Times New Roman"/>
          <w:sz w:val="24"/>
          <w:szCs w:val="24"/>
        </w:rPr>
        <w:t>. Прием и регистрация заявления о предоставлении муниципальной услуги.</w:t>
      </w:r>
    </w:p>
    <w:p w:rsidR="00BA37F1" w:rsidRPr="00361AA6" w:rsidRDefault="00BA37F1"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w:t>
      </w:r>
      <w:r w:rsidR="00703BD6" w:rsidRPr="00361AA6">
        <w:rPr>
          <w:rFonts w:ascii="Times New Roman" w:hAnsi="Times New Roman" w:cs="Times New Roman"/>
          <w:sz w:val="24"/>
          <w:szCs w:val="24"/>
        </w:rPr>
        <w:t>2</w:t>
      </w:r>
      <w:r w:rsidRPr="00361AA6">
        <w:rPr>
          <w:rFonts w:ascii="Times New Roman" w:hAnsi="Times New Roman" w:cs="Times New Roman"/>
          <w:sz w:val="24"/>
          <w:szCs w:val="24"/>
        </w:rPr>
        <w:t>.</w:t>
      </w:r>
      <w:r w:rsidR="006637EA" w:rsidRPr="00361AA6">
        <w:rPr>
          <w:rFonts w:ascii="Times New Roman" w:hAnsi="Times New Roman" w:cs="Times New Roman"/>
          <w:sz w:val="24"/>
          <w:szCs w:val="24"/>
        </w:rPr>
        <w:t>2</w:t>
      </w:r>
      <w:r w:rsidR="00D004DD" w:rsidRPr="00361AA6">
        <w:rPr>
          <w:rFonts w:ascii="Times New Roman" w:hAnsi="Times New Roman" w:cs="Times New Roman"/>
          <w:sz w:val="24"/>
          <w:szCs w:val="24"/>
        </w:rPr>
        <w:t>.3</w:t>
      </w:r>
      <w:r w:rsidRPr="00361AA6">
        <w:rPr>
          <w:rFonts w:ascii="Times New Roman" w:hAnsi="Times New Roman" w:cs="Times New Roman"/>
          <w:sz w:val="24"/>
          <w:szCs w:val="24"/>
        </w:rPr>
        <w:t>. Основание для нача</w:t>
      </w:r>
      <w:r w:rsidR="00360BC4" w:rsidRPr="00361AA6">
        <w:rPr>
          <w:rFonts w:ascii="Times New Roman" w:hAnsi="Times New Roman" w:cs="Times New Roman"/>
          <w:sz w:val="24"/>
          <w:szCs w:val="24"/>
        </w:rPr>
        <w:t xml:space="preserve">ла административной процедуры: </w:t>
      </w:r>
      <w:r w:rsidRPr="00361AA6">
        <w:rPr>
          <w:rFonts w:ascii="Times New Roman" w:hAnsi="Times New Roman" w:cs="Times New Roman"/>
          <w:sz w:val="24"/>
          <w:szCs w:val="24"/>
        </w:rPr>
        <w:t xml:space="preserve">поступление в </w:t>
      </w:r>
      <w:r w:rsidR="006238FD">
        <w:rPr>
          <w:rFonts w:ascii="Times New Roman" w:hAnsi="Times New Roman" w:cs="Times New Roman"/>
          <w:sz w:val="24"/>
          <w:szCs w:val="24"/>
        </w:rPr>
        <w:t>Администрацию</w:t>
      </w:r>
      <w:r w:rsidRPr="00361AA6">
        <w:rPr>
          <w:rFonts w:ascii="Times New Roman" w:hAnsi="Times New Roman" w:cs="Times New Roman"/>
          <w:sz w:val="24"/>
          <w:szCs w:val="24"/>
        </w:rPr>
        <w:t xml:space="preserve"> заявления и документов, предусмотренных </w:t>
      </w:r>
      <w:hyperlink r:id="rId18" w:history="1">
        <w:r w:rsidRPr="00361AA6">
          <w:rPr>
            <w:rStyle w:val="a7"/>
            <w:rFonts w:ascii="Times New Roman" w:hAnsi="Times New Roman" w:cs="Times New Roman"/>
            <w:color w:val="auto"/>
            <w:sz w:val="24"/>
            <w:szCs w:val="24"/>
            <w:u w:val="none"/>
          </w:rPr>
          <w:t>п. 2.</w:t>
        </w:r>
      </w:hyperlink>
      <w:r w:rsidRPr="00361AA6">
        <w:rPr>
          <w:rFonts w:ascii="Times New Roman" w:hAnsi="Times New Roman" w:cs="Times New Roman"/>
          <w:sz w:val="24"/>
          <w:szCs w:val="24"/>
        </w:rPr>
        <w:t>6 настоящего административного регламента;</w:t>
      </w:r>
    </w:p>
    <w:p w:rsidR="00BA37F1" w:rsidRPr="00361AA6" w:rsidRDefault="00BA37F1"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w:t>
      </w:r>
      <w:r w:rsidR="00703BD6" w:rsidRPr="00361AA6">
        <w:rPr>
          <w:rFonts w:ascii="Times New Roman" w:hAnsi="Times New Roman" w:cs="Times New Roman"/>
          <w:sz w:val="24"/>
          <w:szCs w:val="24"/>
        </w:rPr>
        <w:t>2.</w:t>
      </w:r>
      <w:r w:rsidR="006637EA" w:rsidRPr="00361AA6">
        <w:rPr>
          <w:rFonts w:ascii="Times New Roman" w:hAnsi="Times New Roman" w:cs="Times New Roman"/>
          <w:sz w:val="24"/>
          <w:szCs w:val="24"/>
        </w:rPr>
        <w:t>2</w:t>
      </w:r>
      <w:r w:rsidRPr="00361AA6">
        <w:rPr>
          <w:rFonts w:ascii="Times New Roman" w:hAnsi="Times New Roman" w:cs="Times New Roman"/>
          <w:sz w:val="24"/>
          <w:szCs w:val="24"/>
        </w:rPr>
        <w:t>.</w:t>
      </w:r>
      <w:r w:rsidR="00D004DD" w:rsidRPr="00361AA6">
        <w:rPr>
          <w:rFonts w:ascii="Times New Roman" w:hAnsi="Times New Roman" w:cs="Times New Roman"/>
          <w:sz w:val="24"/>
          <w:szCs w:val="24"/>
        </w:rPr>
        <w:t>4</w:t>
      </w:r>
      <w:r w:rsidRPr="00361AA6">
        <w:rPr>
          <w:rFonts w:ascii="Times New Roman" w:hAnsi="Times New Roman" w:cs="Times New Roman"/>
          <w:sz w:val="24"/>
          <w:szCs w:val="24"/>
        </w:rPr>
        <w:t xml:space="preserve">.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6238FD">
        <w:rPr>
          <w:rFonts w:ascii="Times New Roman" w:hAnsi="Times New Roman" w:cs="Times New Roman"/>
          <w:sz w:val="24"/>
          <w:szCs w:val="24"/>
        </w:rPr>
        <w:t>Администрации</w:t>
      </w:r>
      <w:r w:rsidRPr="00361AA6">
        <w:rPr>
          <w:rFonts w:ascii="Times New Roman" w:hAnsi="Times New Roman" w:cs="Times New Roman"/>
          <w:sz w:val="24"/>
          <w:szCs w:val="24"/>
        </w:rPr>
        <w:t>, составляет опись документов, вручает копию описи заявителю под роспись.</w:t>
      </w:r>
    </w:p>
    <w:p w:rsidR="00BA37F1" w:rsidRPr="00361AA6" w:rsidRDefault="00BA37F1"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w:t>
      </w:r>
      <w:r w:rsidR="00EE4283" w:rsidRPr="00361AA6">
        <w:rPr>
          <w:rFonts w:ascii="Times New Roman" w:hAnsi="Times New Roman" w:cs="Times New Roman"/>
          <w:sz w:val="24"/>
          <w:szCs w:val="24"/>
        </w:rPr>
        <w:t>2.</w:t>
      </w:r>
      <w:r w:rsidR="006637EA" w:rsidRPr="00361AA6">
        <w:rPr>
          <w:rFonts w:ascii="Times New Roman" w:hAnsi="Times New Roman" w:cs="Times New Roman"/>
          <w:sz w:val="24"/>
          <w:szCs w:val="24"/>
        </w:rPr>
        <w:t>2</w:t>
      </w:r>
      <w:r w:rsidR="00703BD6" w:rsidRPr="00361AA6">
        <w:rPr>
          <w:rFonts w:ascii="Times New Roman" w:hAnsi="Times New Roman" w:cs="Times New Roman"/>
          <w:sz w:val="24"/>
          <w:szCs w:val="24"/>
        </w:rPr>
        <w:t>.</w:t>
      </w:r>
      <w:r w:rsidR="00D004DD" w:rsidRPr="00361AA6">
        <w:rPr>
          <w:rFonts w:ascii="Times New Roman" w:hAnsi="Times New Roman" w:cs="Times New Roman"/>
          <w:sz w:val="24"/>
          <w:szCs w:val="24"/>
        </w:rPr>
        <w:t>5</w:t>
      </w:r>
      <w:r w:rsidRPr="00361AA6">
        <w:rPr>
          <w:rFonts w:ascii="Times New Roman" w:hAnsi="Times New Roman" w:cs="Times New Roman"/>
          <w:sz w:val="24"/>
          <w:szCs w:val="24"/>
        </w:rPr>
        <w:t xml:space="preserve">. Лицо, ответственное за выполнение административной процедуры: </w:t>
      </w:r>
      <w:r w:rsidRPr="00361AA6">
        <w:rPr>
          <w:rFonts w:ascii="Times New Roman" w:hAnsi="Times New Roman" w:cs="Times New Roman"/>
          <w:sz w:val="24"/>
          <w:szCs w:val="24"/>
        </w:rPr>
        <w:lastRenderedPageBreak/>
        <w:t>должностное лицо, ответственное за делопроизводство.</w:t>
      </w:r>
    </w:p>
    <w:p w:rsidR="00BA37F1" w:rsidRPr="00361AA6" w:rsidRDefault="00BA37F1"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w:t>
      </w:r>
      <w:r w:rsidR="00703BD6" w:rsidRPr="00361AA6">
        <w:rPr>
          <w:rFonts w:ascii="Times New Roman" w:hAnsi="Times New Roman" w:cs="Times New Roman"/>
          <w:sz w:val="24"/>
          <w:szCs w:val="24"/>
        </w:rPr>
        <w:t>2</w:t>
      </w:r>
      <w:r w:rsidRPr="00361AA6">
        <w:rPr>
          <w:rFonts w:ascii="Times New Roman" w:hAnsi="Times New Roman" w:cs="Times New Roman"/>
          <w:sz w:val="24"/>
          <w:szCs w:val="24"/>
        </w:rPr>
        <w:t>.</w:t>
      </w:r>
      <w:r w:rsidR="006637EA" w:rsidRPr="00361AA6">
        <w:rPr>
          <w:rFonts w:ascii="Times New Roman" w:hAnsi="Times New Roman" w:cs="Times New Roman"/>
          <w:sz w:val="24"/>
          <w:szCs w:val="24"/>
        </w:rPr>
        <w:t>2</w:t>
      </w:r>
      <w:r w:rsidR="00703BD6" w:rsidRPr="00361AA6">
        <w:rPr>
          <w:rFonts w:ascii="Times New Roman" w:hAnsi="Times New Roman" w:cs="Times New Roman"/>
          <w:sz w:val="24"/>
          <w:szCs w:val="24"/>
        </w:rPr>
        <w:t>.</w:t>
      </w:r>
      <w:r w:rsidR="00D004DD" w:rsidRPr="00361AA6">
        <w:rPr>
          <w:rFonts w:ascii="Times New Roman" w:hAnsi="Times New Roman" w:cs="Times New Roman"/>
          <w:sz w:val="24"/>
          <w:szCs w:val="24"/>
        </w:rPr>
        <w:t>6</w:t>
      </w:r>
      <w:r w:rsidRPr="00361AA6">
        <w:rPr>
          <w:rFonts w:ascii="Times New Roman" w:hAnsi="Times New Roman" w:cs="Times New Roman"/>
          <w:sz w:val="24"/>
          <w:szCs w:val="24"/>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361AA6" w:rsidRDefault="00097ADF"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w:t>
      </w:r>
      <w:r w:rsidR="00703BD6" w:rsidRPr="00361AA6">
        <w:rPr>
          <w:rFonts w:ascii="Times New Roman" w:hAnsi="Times New Roman" w:cs="Times New Roman"/>
          <w:sz w:val="24"/>
          <w:szCs w:val="24"/>
        </w:rPr>
        <w:t>2</w:t>
      </w:r>
      <w:r w:rsidRPr="00361AA6">
        <w:rPr>
          <w:rFonts w:ascii="Times New Roman" w:hAnsi="Times New Roman" w:cs="Times New Roman"/>
          <w:sz w:val="24"/>
          <w:szCs w:val="24"/>
        </w:rPr>
        <w:t>.</w:t>
      </w:r>
      <w:r w:rsidR="006637EA" w:rsidRPr="00361AA6">
        <w:rPr>
          <w:rFonts w:ascii="Times New Roman" w:hAnsi="Times New Roman" w:cs="Times New Roman"/>
          <w:sz w:val="24"/>
          <w:szCs w:val="24"/>
        </w:rPr>
        <w:t>3</w:t>
      </w:r>
      <w:r w:rsidRPr="00361AA6">
        <w:rPr>
          <w:rFonts w:ascii="Times New Roman" w:hAnsi="Times New Roman" w:cs="Times New Roman"/>
          <w:sz w:val="24"/>
          <w:szCs w:val="24"/>
        </w:rPr>
        <w:t xml:space="preserve">. </w:t>
      </w:r>
      <w:r w:rsidR="00BA37F1" w:rsidRPr="00361AA6">
        <w:rPr>
          <w:rFonts w:ascii="Times New Roman" w:hAnsi="Times New Roman" w:cs="Times New Roman"/>
          <w:sz w:val="24"/>
          <w:szCs w:val="24"/>
        </w:rPr>
        <w:t>Рассмотрение документов о предоставлении муниципальной услуги.</w:t>
      </w:r>
    </w:p>
    <w:p w:rsidR="00BA37F1" w:rsidRPr="00361AA6" w:rsidRDefault="00703BD6"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3.1.2</w:t>
      </w:r>
      <w:r w:rsidR="00BA37F1" w:rsidRPr="00361AA6">
        <w:rPr>
          <w:rFonts w:ascii="Times New Roman" w:hAnsi="Times New Roman" w:cs="Times New Roman"/>
          <w:sz w:val="24"/>
          <w:szCs w:val="24"/>
        </w:rPr>
        <w:t>.</w:t>
      </w:r>
      <w:r w:rsidR="006637EA" w:rsidRPr="00361AA6">
        <w:rPr>
          <w:rFonts w:ascii="Times New Roman" w:hAnsi="Times New Roman" w:cs="Times New Roman"/>
          <w:sz w:val="24"/>
          <w:szCs w:val="24"/>
        </w:rPr>
        <w:t>3</w:t>
      </w:r>
      <w:r w:rsidR="00097ADF" w:rsidRPr="00361AA6">
        <w:rPr>
          <w:rFonts w:ascii="Times New Roman" w:hAnsi="Times New Roman" w:cs="Times New Roman"/>
          <w:sz w:val="24"/>
          <w:szCs w:val="24"/>
        </w:rPr>
        <w:t>.</w:t>
      </w:r>
      <w:r w:rsidR="00BA37F1" w:rsidRPr="00361AA6">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37F1" w:rsidRPr="00361AA6" w:rsidRDefault="00703BD6"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3.1.2</w:t>
      </w:r>
      <w:r w:rsidR="00BA37F1" w:rsidRPr="00361AA6">
        <w:rPr>
          <w:rFonts w:ascii="Times New Roman" w:hAnsi="Times New Roman" w:cs="Times New Roman"/>
          <w:sz w:val="24"/>
          <w:szCs w:val="24"/>
        </w:rPr>
        <w:t>.</w:t>
      </w:r>
      <w:r w:rsidR="006637EA" w:rsidRPr="00361AA6">
        <w:rPr>
          <w:rFonts w:ascii="Times New Roman" w:hAnsi="Times New Roman" w:cs="Times New Roman"/>
          <w:sz w:val="24"/>
          <w:szCs w:val="24"/>
        </w:rPr>
        <w:t>3</w:t>
      </w:r>
      <w:r w:rsidR="00097ADF" w:rsidRPr="00361AA6">
        <w:rPr>
          <w:rFonts w:ascii="Times New Roman" w:hAnsi="Times New Roman" w:cs="Times New Roman"/>
          <w:sz w:val="24"/>
          <w:szCs w:val="24"/>
        </w:rPr>
        <w:t>.</w:t>
      </w:r>
      <w:r w:rsidR="00BA37F1" w:rsidRPr="00361AA6">
        <w:rPr>
          <w:rFonts w:ascii="Times New Roman" w:hAnsi="Times New Roman" w:cs="Times New Roman"/>
          <w:sz w:val="24"/>
          <w:szCs w:val="24"/>
        </w:rPr>
        <w:t xml:space="preserve">2. Содержание </w:t>
      </w:r>
      <w:r w:rsidRPr="00361AA6">
        <w:rPr>
          <w:rFonts w:ascii="Times New Roman" w:hAnsi="Times New Roman" w:cs="Times New Roman"/>
          <w:sz w:val="24"/>
          <w:szCs w:val="24"/>
        </w:rPr>
        <w:t>административных действий</w:t>
      </w:r>
      <w:r w:rsidR="00BA37F1" w:rsidRPr="00361AA6">
        <w:rPr>
          <w:rFonts w:ascii="Times New Roman" w:hAnsi="Times New Roman" w:cs="Times New Roman"/>
          <w:sz w:val="24"/>
          <w:szCs w:val="24"/>
        </w:rPr>
        <w:t>, продолжительность и (или) максимальный срок его (их) выполнения:</w:t>
      </w:r>
    </w:p>
    <w:p w:rsidR="00BA37F1" w:rsidRPr="00361AA6" w:rsidRDefault="00BA37F1"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361AA6">
        <w:rPr>
          <w:rFonts w:ascii="Times New Roman" w:hAnsi="Times New Roman" w:cs="Times New Roman"/>
          <w:sz w:val="24"/>
          <w:szCs w:val="24"/>
        </w:rPr>
        <w:t>в том числе на соответствие заявителя требованиям об</w:t>
      </w:r>
      <w:r w:rsidR="00EC5EE8" w:rsidRPr="00361AA6">
        <w:rPr>
          <w:rFonts w:ascii="Times New Roman" w:hAnsi="Times New Roman" w:cs="Times New Roman"/>
          <w:sz w:val="24"/>
          <w:szCs w:val="24"/>
        </w:rPr>
        <w:t xml:space="preserve"> отнесении</w:t>
      </w:r>
      <w:r w:rsidR="00097ADF" w:rsidRPr="00361AA6">
        <w:rPr>
          <w:rFonts w:ascii="Times New Roman" w:hAnsi="Times New Roman" w:cs="Times New Roman"/>
          <w:sz w:val="24"/>
          <w:szCs w:val="24"/>
        </w:rPr>
        <w:t xml:space="preserve"> к категории субъектов малого и среднего предпринимательства, установленной </w:t>
      </w:r>
      <w:hyperlink r:id="rId19" w:history="1">
        <w:r w:rsidR="00097ADF" w:rsidRPr="00361AA6">
          <w:rPr>
            <w:rStyle w:val="a7"/>
            <w:rFonts w:ascii="Times New Roman" w:hAnsi="Times New Roman" w:cs="Times New Roman"/>
            <w:color w:val="auto"/>
            <w:sz w:val="24"/>
            <w:szCs w:val="24"/>
            <w:u w:val="none"/>
          </w:rPr>
          <w:t>ст. 4</w:t>
        </w:r>
      </w:hyperlink>
      <w:r w:rsidR="00097ADF" w:rsidRPr="00361AA6">
        <w:rPr>
          <w:rFonts w:ascii="Times New Roman" w:hAnsi="Times New Roman" w:cs="Times New Roman"/>
          <w:sz w:val="24"/>
          <w:szCs w:val="24"/>
        </w:rPr>
        <w:t xml:space="preserve"> Федерального закона № 209</w:t>
      </w:r>
      <w:r w:rsidR="00EC5EE8" w:rsidRPr="00361AA6">
        <w:rPr>
          <w:rFonts w:ascii="Times New Roman" w:hAnsi="Times New Roman" w:cs="Times New Roman"/>
          <w:sz w:val="24"/>
          <w:szCs w:val="24"/>
        </w:rPr>
        <w:t xml:space="preserve">, </w:t>
      </w:r>
      <w:r w:rsidRPr="00361AA6">
        <w:rPr>
          <w:rFonts w:ascii="Times New Roman" w:hAnsi="Times New Roman" w:cs="Times New Roman"/>
          <w:sz w:val="24"/>
          <w:szCs w:val="24"/>
        </w:rPr>
        <w:t xml:space="preserve">а также формирование проекта решения по итогам рассмотрения заявления и документов в течение </w:t>
      </w:r>
      <w:r w:rsidR="00360BC4" w:rsidRPr="00361AA6">
        <w:rPr>
          <w:rFonts w:ascii="Times New Roman" w:hAnsi="Times New Roman" w:cs="Times New Roman"/>
          <w:sz w:val="24"/>
          <w:szCs w:val="24"/>
        </w:rPr>
        <w:t>18</w:t>
      </w:r>
      <w:r w:rsidRPr="00361AA6">
        <w:rPr>
          <w:rFonts w:ascii="Times New Roman" w:hAnsi="Times New Roman" w:cs="Times New Roman"/>
          <w:sz w:val="24"/>
          <w:szCs w:val="24"/>
        </w:rPr>
        <w:t xml:space="preserve"> дней с даты окончания первой административной процедуры.</w:t>
      </w:r>
    </w:p>
    <w:p w:rsidR="00BA37F1" w:rsidRPr="00361AA6" w:rsidRDefault="00BA37F1"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61AA6">
          <w:rPr>
            <w:rStyle w:val="a7"/>
            <w:rFonts w:ascii="Times New Roman" w:hAnsi="Times New Roman" w:cs="Times New Roman"/>
            <w:color w:val="auto"/>
            <w:sz w:val="24"/>
            <w:szCs w:val="24"/>
            <w:u w:val="none"/>
          </w:rPr>
          <w:t>пунктом 2.7</w:t>
        </w:r>
      </w:hyperlink>
      <w:r w:rsidRPr="00361AA6">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sidRPr="00361AA6">
        <w:rPr>
          <w:rFonts w:ascii="Times New Roman" w:hAnsi="Times New Roman" w:cs="Times New Roman"/>
          <w:sz w:val="24"/>
          <w:szCs w:val="24"/>
        </w:rPr>
        <w:t>18</w:t>
      </w:r>
      <w:r w:rsidRPr="00361AA6">
        <w:rPr>
          <w:rFonts w:ascii="Times New Roman" w:hAnsi="Times New Roman" w:cs="Times New Roman"/>
          <w:sz w:val="24"/>
          <w:szCs w:val="24"/>
        </w:rPr>
        <w:t xml:space="preserve"> дней с даты окончания первой административной процедуры.</w:t>
      </w:r>
    </w:p>
    <w:p w:rsidR="00BA37F1" w:rsidRPr="00361AA6" w:rsidRDefault="00703BD6"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3.1.2</w:t>
      </w:r>
      <w:r w:rsidR="00BA37F1" w:rsidRPr="00361AA6">
        <w:rPr>
          <w:rFonts w:ascii="Times New Roman" w:hAnsi="Times New Roman" w:cs="Times New Roman"/>
          <w:sz w:val="24"/>
          <w:szCs w:val="24"/>
        </w:rPr>
        <w:t>.</w:t>
      </w:r>
      <w:r w:rsidR="006637EA" w:rsidRPr="00361AA6">
        <w:rPr>
          <w:rFonts w:ascii="Times New Roman" w:hAnsi="Times New Roman" w:cs="Times New Roman"/>
          <w:sz w:val="24"/>
          <w:szCs w:val="24"/>
        </w:rPr>
        <w:t>3</w:t>
      </w:r>
      <w:r w:rsidR="00097ADF" w:rsidRPr="00361AA6">
        <w:rPr>
          <w:rFonts w:ascii="Times New Roman" w:hAnsi="Times New Roman" w:cs="Times New Roman"/>
          <w:sz w:val="24"/>
          <w:szCs w:val="24"/>
        </w:rPr>
        <w:t>.</w:t>
      </w:r>
      <w:r w:rsidR="00BA37F1" w:rsidRPr="00361AA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BA37F1" w:rsidRPr="00361AA6" w:rsidRDefault="00703BD6"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3.1.2</w:t>
      </w:r>
      <w:r w:rsidR="00BA37F1" w:rsidRPr="00361AA6">
        <w:rPr>
          <w:rFonts w:ascii="Times New Roman" w:hAnsi="Times New Roman" w:cs="Times New Roman"/>
          <w:sz w:val="24"/>
          <w:szCs w:val="24"/>
        </w:rPr>
        <w:t>.</w:t>
      </w:r>
      <w:r w:rsidR="006637EA" w:rsidRPr="00361AA6">
        <w:rPr>
          <w:rFonts w:ascii="Times New Roman" w:hAnsi="Times New Roman" w:cs="Times New Roman"/>
          <w:sz w:val="24"/>
          <w:szCs w:val="24"/>
        </w:rPr>
        <w:t>3</w:t>
      </w:r>
      <w:r w:rsidR="00097ADF" w:rsidRPr="00361AA6">
        <w:rPr>
          <w:rFonts w:ascii="Times New Roman" w:hAnsi="Times New Roman" w:cs="Times New Roman"/>
          <w:sz w:val="24"/>
          <w:szCs w:val="24"/>
        </w:rPr>
        <w:t>.</w:t>
      </w:r>
      <w:r w:rsidR="00BA37F1" w:rsidRPr="00361AA6">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BA37F1" w:rsidRPr="00361AA6" w:rsidRDefault="00703BD6"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3.1.2</w:t>
      </w:r>
      <w:r w:rsidR="00BA37F1" w:rsidRPr="00361AA6">
        <w:rPr>
          <w:rFonts w:ascii="Times New Roman" w:hAnsi="Times New Roman" w:cs="Times New Roman"/>
          <w:sz w:val="24"/>
          <w:szCs w:val="24"/>
        </w:rPr>
        <w:t>.</w:t>
      </w:r>
      <w:r w:rsidR="006637EA" w:rsidRPr="00361AA6">
        <w:rPr>
          <w:rFonts w:ascii="Times New Roman" w:hAnsi="Times New Roman" w:cs="Times New Roman"/>
          <w:sz w:val="24"/>
          <w:szCs w:val="24"/>
        </w:rPr>
        <w:t>3</w:t>
      </w:r>
      <w:r w:rsidR="00097ADF" w:rsidRPr="00361AA6">
        <w:rPr>
          <w:rFonts w:ascii="Times New Roman" w:hAnsi="Times New Roman" w:cs="Times New Roman"/>
          <w:sz w:val="24"/>
          <w:szCs w:val="24"/>
        </w:rPr>
        <w:t>.</w:t>
      </w:r>
      <w:r w:rsidR="00BA37F1" w:rsidRPr="00361AA6">
        <w:rPr>
          <w:rFonts w:ascii="Times New Roman" w:hAnsi="Times New Roman" w:cs="Times New Roman"/>
          <w:sz w:val="24"/>
          <w:szCs w:val="24"/>
        </w:rPr>
        <w:t xml:space="preserve">5. Результат выполнения административной процедуры подготовка: </w:t>
      </w:r>
    </w:p>
    <w:p w:rsidR="00EC5EE8" w:rsidRPr="00361AA6" w:rsidRDefault="00EC5EE8"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проекта  договора купли-продажи муниципального имущества;</w:t>
      </w:r>
    </w:p>
    <w:p w:rsidR="00EC5EE8" w:rsidRPr="00361AA6" w:rsidRDefault="00EC5EE8"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проекта  уведомле</w:t>
      </w:r>
      <w:r w:rsidR="00401EE8" w:rsidRPr="00361AA6">
        <w:rPr>
          <w:rFonts w:ascii="Times New Roman" w:hAnsi="Times New Roman" w:cs="Times New Roman"/>
          <w:sz w:val="24"/>
          <w:szCs w:val="24"/>
        </w:rPr>
        <w:t>ния</w:t>
      </w:r>
      <w:r w:rsidRPr="00361AA6">
        <w:rPr>
          <w:rFonts w:ascii="Times New Roman" w:hAnsi="Times New Roman" w:cs="Times New Roman"/>
          <w:sz w:val="24"/>
          <w:szCs w:val="24"/>
        </w:rPr>
        <w:t xml:space="preserve"> об утрате преимущественного права на при</w:t>
      </w:r>
      <w:r w:rsidR="00401EE8" w:rsidRPr="00361AA6">
        <w:rPr>
          <w:rFonts w:ascii="Times New Roman" w:hAnsi="Times New Roman" w:cs="Times New Roman"/>
          <w:sz w:val="24"/>
          <w:szCs w:val="24"/>
        </w:rPr>
        <w:t>обретение арендуемого имущества (об отказе в предоставлении муниципальной услуги).</w:t>
      </w:r>
    </w:p>
    <w:p w:rsidR="008A486C" w:rsidRPr="00361AA6" w:rsidRDefault="00EE4283"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3.1.2.</w:t>
      </w:r>
      <w:r w:rsidR="006637EA" w:rsidRPr="00361AA6">
        <w:rPr>
          <w:rFonts w:ascii="Times New Roman" w:hAnsi="Times New Roman" w:cs="Times New Roman"/>
          <w:sz w:val="24"/>
          <w:szCs w:val="24"/>
        </w:rPr>
        <w:t>4</w:t>
      </w:r>
      <w:r w:rsidR="00703BD6" w:rsidRPr="00361AA6">
        <w:rPr>
          <w:rFonts w:ascii="Times New Roman" w:hAnsi="Times New Roman" w:cs="Times New Roman"/>
          <w:sz w:val="24"/>
          <w:szCs w:val="24"/>
        </w:rPr>
        <w:t xml:space="preserve">. </w:t>
      </w:r>
      <w:r w:rsidR="008A486C" w:rsidRPr="00361AA6">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p>
    <w:p w:rsidR="008A486C" w:rsidRPr="00361AA6" w:rsidRDefault="00703BD6"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3.1.2</w:t>
      </w:r>
      <w:r w:rsidR="008A486C" w:rsidRPr="00361AA6">
        <w:rPr>
          <w:rFonts w:ascii="Times New Roman" w:hAnsi="Times New Roman" w:cs="Times New Roman"/>
          <w:sz w:val="24"/>
          <w:szCs w:val="24"/>
        </w:rPr>
        <w:t>.</w:t>
      </w:r>
      <w:r w:rsidR="006637EA" w:rsidRPr="00361AA6">
        <w:rPr>
          <w:rFonts w:ascii="Times New Roman" w:hAnsi="Times New Roman" w:cs="Times New Roman"/>
          <w:sz w:val="24"/>
          <w:szCs w:val="24"/>
        </w:rPr>
        <w:t>4</w:t>
      </w:r>
      <w:r w:rsidRPr="00361AA6">
        <w:rPr>
          <w:rFonts w:ascii="Times New Roman" w:hAnsi="Times New Roman" w:cs="Times New Roman"/>
          <w:sz w:val="24"/>
          <w:szCs w:val="24"/>
        </w:rPr>
        <w:t>.</w:t>
      </w:r>
      <w:r w:rsidR="008A486C" w:rsidRPr="00361AA6">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A486C" w:rsidRPr="00361AA6" w:rsidRDefault="0039130E"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3.1.2</w:t>
      </w:r>
      <w:r w:rsidR="008A486C" w:rsidRPr="00361AA6">
        <w:rPr>
          <w:rFonts w:ascii="Times New Roman" w:hAnsi="Times New Roman" w:cs="Times New Roman"/>
          <w:sz w:val="24"/>
          <w:szCs w:val="24"/>
        </w:rPr>
        <w:t>.</w:t>
      </w:r>
      <w:r w:rsidR="006637EA" w:rsidRPr="00361AA6">
        <w:rPr>
          <w:rFonts w:ascii="Times New Roman" w:hAnsi="Times New Roman" w:cs="Times New Roman"/>
          <w:sz w:val="24"/>
          <w:szCs w:val="24"/>
        </w:rPr>
        <w:t>4</w:t>
      </w:r>
      <w:r w:rsidRPr="00361AA6">
        <w:rPr>
          <w:rFonts w:ascii="Times New Roman" w:hAnsi="Times New Roman" w:cs="Times New Roman"/>
          <w:sz w:val="24"/>
          <w:szCs w:val="24"/>
        </w:rPr>
        <w:t>.</w:t>
      </w:r>
      <w:r w:rsidR="008A486C" w:rsidRPr="00361AA6">
        <w:rPr>
          <w:rFonts w:ascii="Times New Roman" w:hAnsi="Times New Roman" w:cs="Times New Roman"/>
          <w:sz w:val="24"/>
          <w:szCs w:val="24"/>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A486C" w:rsidRPr="00361AA6" w:rsidRDefault="0039130E"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3.1.2</w:t>
      </w:r>
      <w:r w:rsidR="008A486C" w:rsidRPr="00361AA6">
        <w:rPr>
          <w:rFonts w:ascii="Times New Roman" w:hAnsi="Times New Roman" w:cs="Times New Roman"/>
          <w:sz w:val="24"/>
          <w:szCs w:val="24"/>
        </w:rPr>
        <w:t>.</w:t>
      </w:r>
      <w:r w:rsidR="006637EA" w:rsidRPr="00361AA6">
        <w:rPr>
          <w:rFonts w:ascii="Times New Roman" w:hAnsi="Times New Roman" w:cs="Times New Roman"/>
          <w:sz w:val="24"/>
          <w:szCs w:val="24"/>
        </w:rPr>
        <w:t>4</w:t>
      </w:r>
      <w:r w:rsidRPr="00361AA6">
        <w:rPr>
          <w:rFonts w:ascii="Times New Roman" w:hAnsi="Times New Roman" w:cs="Times New Roman"/>
          <w:sz w:val="24"/>
          <w:szCs w:val="24"/>
        </w:rPr>
        <w:t>.</w:t>
      </w:r>
      <w:r w:rsidR="008A486C" w:rsidRPr="00361AA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A486C" w:rsidRPr="00361AA6" w:rsidRDefault="0039130E"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3.1.2</w:t>
      </w:r>
      <w:r w:rsidR="008A486C" w:rsidRPr="00361AA6">
        <w:rPr>
          <w:rFonts w:ascii="Times New Roman" w:hAnsi="Times New Roman" w:cs="Times New Roman"/>
          <w:sz w:val="24"/>
          <w:szCs w:val="24"/>
        </w:rPr>
        <w:t>.</w:t>
      </w:r>
      <w:r w:rsidR="006637EA" w:rsidRPr="00361AA6">
        <w:rPr>
          <w:rFonts w:ascii="Times New Roman" w:hAnsi="Times New Roman" w:cs="Times New Roman"/>
          <w:sz w:val="24"/>
          <w:szCs w:val="24"/>
        </w:rPr>
        <w:t>4</w:t>
      </w:r>
      <w:r w:rsidRPr="00361AA6">
        <w:rPr>
          <w:rFonts w:ascii="Times New Roman" w:hAnsi="Times New Roman" w:cs="Times New Roman"/>
          <w:sz w:val="24"/>
          <w:szCs w:val="24"/>
        </w:rPr>
        <w:t>.</w:t>
      </w:r>
      <w:r w:rsidR="008A486C" w:rsidRPr="00361AA6">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8A486C" w:rsidRPr="00361AA6" w:rsidRDefault="00EE4283"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3.1.2.</w:t>
      </w:r>
      <w:r w:rsidR="006637EA" w:rsidRPr="00361AA6">
        <w:rPr>
          <w:rFonts w:ascii="Times New Roman" w:hAnsi="Times New Roman" w:cs="Times New Roman"/>
          <w:sz w:val="24"/>
          <w:szCs w:val="24"/>
        </w:rPr>
        <w:t>4</w:t>
      </w:r>
      <w:r w:rsidR="008A486C" w:rsidRPr="00361AA6">
        <w:rPr>
          <w:rFonts w:ascii="Times New Roman" w:hAnsi="Times New Roman" w:cs="Times New Roman"/>
          <w:sz w:val="24"/>
          <w:szCs w:val="24"/>
        </w:rPr>
        <w:t>.</w:t>
      </w:r>
      <w:r w:rsidR="0039130E" w:rsidRPr="00361AA6">
        <w:rPr>
          <w:rFonts w:ascii="Times New Roman" w:hAnsi="Times New Roman" w:cs="Times New Roman"/>
          <w:sz w:val="24"/>
          <w:szCs w:val="24"/>
        </w:rPr>
        <w:t>5.</w:t>
      </w:r>
      <w:r w:rsidR="008A486C" w:rsidRPr="00361AA6">
        <w:rPr>
          <w:rFonts w:ascii="Times New Roman" w:hAnsi="Times New Roman" w:cs="Times New Roman"/>
          <w:sz w:val="24"/>
          <w:szCs w:val="24"/>
        </w:rPr>
        <w:t xml:space="preserve"> Результат выполнения административной процедуры: подписание договора</w:t>
      </w:r>
      <w:r w:rsidR="00BB0630" w:rsidRPr="00361AA6">
        <w:rPr>
          <w:rFonts w:ascii="Times New Roman" w:hAnsi="Times New Roman" w:cs="Times New Roman"/>
          <w:sz w:val="24"/>
          <w:szCs w:val="24"/>
        </w:rPr>
        <w:t xml:space="preserve"> купли-продажи</w:t>
      </w:r>
      <w:r w:rsidR="008A486C" w:rsidRPr="00361AA6">
        <w:rPr>
          <w:rFonts w:ascii="Times New Roman" w:hAnsi="Times New Roman" w:cs="Times New Roman"/>
          <w:sz w:val="24"/>
          <w:szCs w:val="24"/>
        </w:rPr>
        <w:t xml:space="preserve"> или уведомления об отказе в предоставлении услуги.</w:t>
      </w:r>
    </w:p>
    <w:p w:rsidR="00BB0630" w:rsidRPr="00361AA6" w:rsidRDefault="00BB0630"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w:t>
      </w:r>
      <w:r w:rsidR="0039130E" w:rsidRPr="00361AA6">
        <w:rPr>
          <w:rFonts w:ascii="Times New Roman" w:hAnsi="Times New Roman" w:cs="Times New Roman"/>
          <w:sz w:val="24"/>
          <w:szCs w:val="24"/>
        </w:rPr>
        <w:t>2</w:t>
      </w:r>
      <w:r w:rsidRPr="00361AA6">
        <w:rPr>
          <w:rFonts w:ascii="Times New Roman" w:hAnsi="Times New Roman" w:cs="Times New Roman"/>
          <w:sz w:val="24"/>
          <w:szCs w:val="24"/>
        </w:rPr>
        <w:t>.</w:t>
      </w:r>
      <w:r w:rsidR="006637EA" w:rsidRPr="00361AA6">
        <w:rPr>
          <w:rFonts w:ascii="Times New Roman" w:hAnsi="Times New Roman" w:cs="Times New Roman"/>
          <w:sz w:val="24"/>
          <w:szCs w:val="24"/>
        </w:rPr>
        <w:t>5</w:t>
      </w:r>
      <w:r w:rsidR="0039130E" w:rsidRPr="00361AA6">
        <w:rPr>
          <w:rFonts w:ascii="Times New Roman" w:hAnsi="Times New Roman" w:cs="Times New Roman"/>
          <w:sz w:val="24"/>
          <w:szCs w:val="24"/>
        </w:rPr>
        <w:t>.</w:t>
      </w:r>
      <w:r w:rsidRPr="00361AA6">
        <w:rPr>
          <w:rFonts w:ascii="Times New Roman" w:hAnsi="Times New Roman" w:cs="Times New Roman"/>
          <w:sz w:val="24"/>
          <w:szCs w:val="24"/>
        </w:rPr>
        <w:t xml:space="preserve"> Выдача результата.</w:t>
      </w:r>
    </w:p>
    <w:p w:rsidR="00BB0630" w:rsidRPr="00361AA6" w:rsidRDefault="0039130E"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w:t>
      </w:r>
      <w:r w:rsidR="00EE4283" w:rsidRPr="00361AA6">
        <w:rPr>
          <w:rFonts w:ascii="Times New Roman" w:hAnsi="Times New Roman" w:cs="Times New Roman"/>
          <w:sz w:val="24"/>
          <w:szCs w:val="24"/>
        </w:rPr>
        <w:t>2.</w:t>
      </w:r>
      <w:r w:rsidR="006637EA" w:rsidRPr="00361AA6">
        <w:rPr>
          <w:rFonts w:ascii="Times New Roman" w:hAnsi="Times New Roman" w:cs="Times New Roman"/>
          <w:sz w:val="24"/>
          <w:szCs w:val="24"/>
        </w:rPr>
        <w:t>5</w:t>
      </w:r>
      <w:r w:rsidRPr="00361AA6">
        <w:rPr>
          <w:rFonts w:ascii="Times New Roman" w:hAnsi="Times New Roman" w:cs="Times New Roman"/>
          <w:sz w:val="24"/>
          <w:szCs w:val="24"/>
        </w:rPr>
        <w:t>.</w:t>
      </w:r>
      <w:r w:rsidR="00BB0630" w:rsidRPr="00361AA6">
        <w:rPr>
          <w:rFonts w:ascii="Times New Roman" w:hAnsi="Times New Roman" w:cs="Times New Roman"/>
          <w:sz w:val="24"/>
          <w:szCs w:val="24"/>
        </w:rPr>
        <w:t>1. Основание для начала админис</w:t>
      </w:r>
      <w:r w:rsidR="00360BC4" w:rsidRPr="00361AA6">
        <w:rPr>
          <w:rFonts w:ascii="Times New Roman" w:hAnsi="Times New Roman" w:cs="Times New Roman"/>
          <w:sz w:val="24"/>
          <w:szCs w:val="24"/>
        </w:rPr>
        <w:t>тративной процедуры: подписание</w:t>
      </w:r>
      <w:r w:rsidR="00BB0630" w:rsidRPr="00361AA6">
        <w:rPr>
          <w:rFonts w:ascii="Times New Roman" w:hAnsi="Times New Roman" w:cs="Times New Roman"/>
          <w:sz w:val="24"/>
          <w:szCs w:val="24"/>
        </w:rPr>
        <w:t xml:space="preserve"> договор</w:t>
      </w:r>
      <w:r w:rsidR="00360BC4" w:rsidRPr="00361AA6">
        <w:rPr>
          <w:rFonts w:ascii="Times New Roman" w:hAnsi="Times New Roman" w:cs="Times New Roman"/>
          <w:sz w:val="24"/>
          <w:szCs w:val="24"/>
        </w:rPr>
        <w:t>а</w:t>
      </w:r>
      <w:r w:rsidR="00C40D1E" w:rsidRPr="00361AA6">
        <w:rPr>
          <w:rFonts w:ascii="Times New Roman" w:hAnsi="Times New Roman" w:cs="Times New Roman"/>
          <w:sz w:val="24"/>
          <w:szCs w:val="24"/>
        </w:rPr>
        <w:t xml:space="preserve"> купли-продажи или </w:t>
      </w:r>
      <w:r w:rsidR="00360BC4" w:rsidRPr="00361AA6">
        <w:rPr>
          <w:rFonts w:ascii="Times New Roman" w:hAnsi="Times New Roman" w:cs="Times New Roman"/>
          <w:sz w:val="24"/>
          <w:szCs w:val="24"/>
        </w:rPr>
        <w:t>уведомления</w:t>
      </w:r>
      <w:r w:rsidR="00C40D1E" w:rsidRPr="00361AA6">
        <w:rPr>
          <w:rFonts w:ascii="Times New Roman" w:hAnsi="Times New Roman" w:cs="Times New Roman"/>
          <w:sz w:val="24"/>
          <w:szCs w:val="24"/>
        </w:rPr>
        <w:t xml:space="preserve"> об отказе в предоставлении муниципальной услуги</w:t>
      </w:r>
      <w:r w:rsidR="00BB0630" w:rsidRPr="00361AA6">
        <w:rPr>
          <w:rFonts w:ascii="Times New Roman" w:hAnsi="Times New Roman" w:cs="Times New Roman"/>
          <w:sz w:val="24"/>
          <w:szCs w:val="24"/>
        </w:rPr>
        <w:t>, являющееся результатом предоставления муниципальной услуги.</w:t>
      </w:r>
    </w:p>
    <w:p w:rsidR="00BB0630" w:rsidRPr="00361AA6" w:rsidRDefault="00BB0630"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w:t>
      </w:r>
      <w:r w:rsidR="00EE4283" w:rsidRPr="00361AA6">
        <w:rPr>
          <w:rFonts w:ascii="Times New Roman" w:hAnsi="Times New Roman" w:cs="Times New Roman"/>
          <w:sz w:val="24"/>
          <w:szCs w:val="24"/>
        </w:rPr>
        <w:t>2.</w:t>
      </w:r>
      <w:r w:rsidR="006637EA" w:rsidRPr="00361AA6">
        <w:rPr>
          <w:rFonts w:ascii="Times New Roman" w:hAnsi="Times New Roman" w:cs="Times New Roman"/>
          <w:sz w:val="24"/>
          <w:szCs w:val="24"/>
        </w:rPr>
        <w:t>5</w:t>
      </w:r>
      <w:r w:rsidR="0039130E" w:rsidRPr="00361AA6">
        <w:rPr>
          <w:rFonts w:ascii="Times New Roman" w:hAnsi="Times New Roman" w:cs="Times New Roman"/>
          <w:sz w:val="24"/>
          <w:szCs w:val="24"/>
        </w:rPr>
        <w:t>.2. Содержание административных действий</w:t>
      </w:r>
      <w:r w:rsidRPr="00361AA6">
        <w:rPr>
          <w:rFonts w:ascii="Times New Roman" w:hAnsi="Times New Roman" w:cs="Times New Roman"/>
          <w:sz w:val="24"/>
          <w:szCs w:val="24"/>
        </w:rPr>
        <w:t xml:space="preserve">, продолжительность и (или) </w:t>
      </w:r>
      <w:r w:rsidRPr="00361AA6">
        <w:rPr>
          <w:rFonts w:ascii="Times New Roman" w:hAnsi="Times New Roman" w:cs="Times New Roman"/>
          <w:sz w:val="24"/>
          <w:szCs w:val="24"/>
        </w:rPr>
        <w:lastRenderedPageBreak/>
        <w:t>максимальный срок его выполнения:</w:t>
      </w:r>
    </w:p>
    <w:p w:rsidR="00BB0630" w:rsidRPr="00361AA6" w:rsidRDefault="00BB0630"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B0630" w:rsidRPr="00361AA6" w:rsidRDefault="00BB0630"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B0630" w:rsidRPr="00361AA6" w:rsidRDefault="0039130E"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3.1.2</w:t>
      </w:r>
      <w:r w:rsidR="00BB0630" w:rsidRPr="00361AA6">
        <w:rPr>
          <w:rFonts w:ascii="Times New Roman" w:hAnsi="Times New Roman" w:cs="Times New Roman"/>
          <w:sz w:val="24"/>
          <w:szCs w:val="24"/>
        </w:rPr>
        <w:t>.</w:t>
      </w:r>
      <w:r w:rsidR="006637EA" w:rsidRPr="00361AA6">
        <w:rPr>
          <w:rFonts w:ascii="Times New Roman" w:hAnsi="Times New Roman" w:cs="Times New Roman"/>
          <w:sz w:val="24"/>
          <w:szCs w:val="24"/>
        </w:rPr>
        <w:t>5</w:t>
      </w:r>
      <w:r w:rsidRPr="00361AA6">
        <w:rPr>
          <w:rFonts w:ascii="Times New Roman" w:hAnsi="Times New Roman" w:cs="Times New Roman"/>
          <w:sz w:val="24"/>
          <w:szCs w:val="24"/>
        </w:rPr>
        <w:t>.</w:t>
      </w:r>
      <w:r w:rsidR="00BB0630" w:rsidRPr="00361AA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BB0630" w:rsidRPr="00361AA6" w:rsidRDefault="00BB0630"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w:t>
      </w:r>
      <w:r w:rsidR="0039130E" w:rsidRPr="00361AA6">
        <w:rPr>
          <w:rFonts w:ascii="Times New Roman" w:hAnsi="Times New Roman" w:cs="Times New Roman"/>
          <w:sz w:val="24"/>
          <w:szCs w:val="24"/>
        </w:rPr>
        <w:t>2</w:t>
      </w:r>
      <w:r w:rsidRPr="00361AA6">
        <w:rPr>
          <w:rFonts w:ascii="Times New Roman" w:hAnsi="Times New Roman" w:cs="Times New Roman"/>
          <w:sz w:val="24"/>
          <w:szCs w:val="24"/>
        </w:rPr>
        <w:t>.</w:t>
      </w:r>
      <w:r w:rsidR="006637EA" w:rsidRPr="00361AA6">
        <w:rPr>
          <w:rFonts w:ascii="Times New Roman" w:hAnsi="Times New Roman" w:cs="Times New Roman"/>
          <w:sz w:val="24"/>
          <w:szCs w:val="24"/>
        </w:rPr>
        <w:t>5</w:t>
      </w:r>
      <w:r w:rsidR="0039130E" w:rsidRPr="00361AA6">
        <w:rPr>
          <w:rFonts w:ascii="Times New Roman" w:hAnsi="Times New Roman" w:cs="Times New Roman"/>
          <w:sz w:val="24"/>
          <w:szCs w:val="24"/>
        </w:rPr>
        <w:t>.</w:t>
      </w:r>
      <w:r w:rsidRPr="00361AA6">
        <w:rPr>
          <w:rFonts w:ascii="Times New Roman" w:hAnsi="Times New Roman" w:cs="Times New Roman"/>
          <w:sz w:val="24"/>
          <w:szCs w:val="24"/>
        </w:rPr>
        <w:t>4. Результат выполнения административной процедуры: направление заявителю</w:t>
      </w:r>
      <w:r w:rsidR="00190CC7">
        <w:rPr>
          <w:rFonts w:ascii="Times New Roman" w:hAnsi="Times New Roman" w:cs="Times New Roman"/>
          <w:sz w:val="24"/>
          <w:szCs w:val="24"/>
        </w:rPr>
        <w:t xml:space="preserve"> </w:t>
      </w:r>
      <w:r w:rsidR="00C40D1E" w:rsidRPr="00361AA6">
        <w:rPr>
          <w:rFonts w:ascii="Times New Roman" w:hAnsi="Times New Roman" w:cs="Times New Roman"/>
          <w:sz w:val="24"/>
          <w:szCs w:val="24"/>
        </w:rPr>
        <w:t>договора купли-продажи или уведомления</w:t>
      </w:r>
      <w:r w:rsidRPr="00361AA6">
        <w:rPr>
          <w:rFonts w:ascii="Times New Roman" w:hAnsi="Times New Roman" w:cs="Times New Roman"/>
          <w:sz w:val="24"/>
          <w:szCs w:val="24"/>
        </w:rPr>
        <w:t xml:space="preserve"> способом, указанным в заявлении.</w:t>
      </w:r>
    </w:p>
    <w:p w:rsidR="00DD1C2F" w:rsidRPr="00361AA6" w:rsidRDefault="008A486C"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361AA6" w:rsidRDefault="008A486C"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В любой день до истечения указанного срока субъект</w:t>
      </w:r>
      <w:r w:rsidR="00B37B5D" w:rsidRPr="00361AA6">
        <w:rPr>
          <w:rFonts w:ascii="Times New Roman" w:hAnsi="Times New Roman" w:cs="Times New Roman"/>
          <w:sz w:val="24"/>
          <w:szCs w:val="24"/>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7B5D" w:rsidRPr="00361AA6" w:rsidRDefault="00B37B5D"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B37B5D" w:rsidRPr="00361AA6" w:rsidRDefault="00B37B5D"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B37B5D" w:rsidRPr="00361AA6" w:rsidRDefault="00B37B5D"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0" w:history="1">
        <w:r w:rsidRPr="00361AA6">
          <w:rPr>
            <w:rStyle w:val="a7"/>
            <w:rFonts w:ascii="Times New Roman" w:hAnsi="Times New Roman" w:cs="Times New Roman"/>
            <w:color w:val="auto"/>
            <w:sz w:val="24"/>
            <w:szCs w:val="24"/>
            <w:u w:val="none"/>
          </w:rPr>
          <w:t>частью 4.1</w:t>
        </w:r>
      </w:hyperlink>
      <w:r w:rsidRPr="00361AA6">
        <w:rPr>
          <w:rFonts w:ascii="Times New Roman" w:hAnsi="Times New Roman" w:cs="Times New Roman"/>
          <w:sz w:val="24"/>
          <w:szCs w:val="24"/>
        </w:rPr>
        <w:t xml:space="preserve"> статьи 4 Федерального закона № 159-ФЗ;</w:t>
      </w:r>
    </w:p>
    <w:p w:rsidR="00B37B5D" w:rsidRPr="00361AA6" w:rsidRDefault="00B37B5D"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0630" w:rsidRPr="00361AA6" w:rsidRDefault="00BB0630"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w:t>
      </w:r>
      <w:r w:rsidR="004358D0" w:rsidRPr="00361AA6">
        <w:rPr>
          <w:rFonts w:ascii="Times New Roman" w:hAnsi="Times New Roman" w:cs="Times New Roman"/>
          <w:sz w:val="24"/>
          <w:szCs w:val="24"/>
        </w:rPr>
        <w:t>.1.3</w:t>
      </w:r>
      <w:r w:rsidRPr="00361AA6">
        <w:rPr>
          <w:rFonts w:ascii="Times New Roman" w:hAnsi="Times New Roman" w:cs="Times New Roman"/>
          <w:sz w:val="24"/>
          <w:szCs w:val="24"/>
        </w:rPr>
        <w:t>. В случае</w:t>
      </w:r>
      <w:r w:rsidR="007563B1" w:rsidRPr="00361AA6">
        <w:rPr>
          <w:rFonts w:ascii="Times New Roman" w:hAnsi="Times New Roman" w:cs="Times New Roman"/>
          <w:sz w:val="24"/>
          <w:szCs w:val="24"/>
        </w:rPr>
        <w:t>,</w:t>
      </w:r>
      <w:r w:rsidRPr="00361AA6">
        <w:rPr>
          <w:rFonts w:ascii="Times New Roman" w:hAnsi="Times New Roman" w:cs="Times New Roman"/>
          <w:sz w:val="24"/>
          <w:szCs w:val="24"/>
        </w:rPr>
        <w:t xml:space="preserve"> если объект недвижимости не включен в </w:t>
      </w:r>
      <w:r w:rsidR="005268AD" w:rsidRPr="00361AA6">
        <w:rPr>
          <w:rFonts w:ascii="Times New Roman" w:hAnsi="Times New Roman" w:cs="Times New Roman"/>
          <w:sz w:val="24"/>
          <w:szCs w:val="24"/>
        </w:rPr>
        <w:t>прогнозный план (</w:t>
      </w:r>
      <w:r w:rsidRPr="00361AA6">
        <w:rPr>
          <w:rFonts w:ascii="Times New Roman" w:hAnsi="Times New Roman" w:cs="Times New Roman"/>
          <w:sz w:val="24"/>
          <w:szCs w:val="24"/>
        </w:rPr>
        <w:t>программу</w:t>
      </w:r>
      <w:r w:rsidR="005268AD" w:rsidRPr="00361AA6">
        <w:rPr>
          <w:rFonts w:ascii="Times New Roman" w:hAnsi="Times New Roman" w:cs="Times New Roman"/>
          <w:sz w:val="24"/>
          <w:szCs w:val="24"/>
        </w:rPr>
        <w:t>)</w:t>
      </w:r>
      <w:r w:rsidRPr="00361AA6">
        <w:rPr>
          <w:rFonts w:ascii="Times New Roman" w:hAnsi="Times New Roman" w:cs="Times New Roman"/>
          <w:sz w:val="24"/>
          <w:szCs w:val="24"/>
        </w:rPr>
        <w:t xml:space="preserve"> приватизации:</w:t>
      </w:r>
    </w:p>
    <w:p w:rsidR="004358D0" w:rsidRPr="00361AA6" w:rsidRDefault="004358D0"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w:t>
      </w:r>
      <w:r w:rsidR="00B36CE7" w:rsidRPr="00361AA6">
        <w:rPr>
          <w:rFonts w:ascii="Times New Roman" w:hAnsi="Times New Roman" w:cs="Times New Roman"/>
          <w:sz w:val="24"/>
          <w:szCs w:val="24"/>
        </w:rPr>
        <w:t>3.1</w:t>
      </w:r>
      <w:r w:rsidRPr="00361AA6">
        <w:rPr>
          <w:rFonts w:ascii="Times New Roman" w:hAnsi="Times New Roman" w:cs="Times New Roman"/>
          <w:sz w:val="24"/>
          <w:szCs w:val="24"/>
        </w:rPr>
        <w:t>. Прием и регистрация заявления о предоставлении муниципальной услуги.</w:t>
      </w:r>
    </w:p>
    <w:p w:rsidR="004358D0" w:rsidRPr="00361AA6" w:rsidRDefault="004358D0"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3.1.3.</w:t>
      </w:r>
      <w:r w:rsidR="00B36CE7" w:rsidRPr="00361AA6">
        <w:rPr>
          <w:rFonts w:ascii="Times New Roman" w:hAnsi="Times New Roman" w:cs="Times New Roman"/>
          <w:sz w:val="24"/>
          <w:szCs w:val="24"/>
        </w:rPr>
        <w:t>1</w:t>
      </w:r>
      <w:r w:rsidRPr="00361AA6">
        <w:rPr>
          <w:rFonts w:ascii="Times New Roman" w:hAnsi="Times New Roman" w:cs="Times New Roman"/>
          <w:sz w:val="24"/>
          <w:szCs w:val="24"/>
        </w:rPr>
        <w:t>.1. Основание для нача</w:t>
      </w:r>
      <w:r w:rsidR="00360BC4" w:rsidRPr="00361AA6">
        <w:rPr>
          <w:rFonts w:ascii="Times New Roman" w:hAnsi="Times New Roman" w:cs="Times New Roman"/>
          <w:sz w:val="24"/>
          <w:szCs w:val="24"/>
        </w:rPr>
        <w:t xml:space="preserve">ла административной процедуры: </w:t>
      </w:r>
      <w:r w:rsidRPr="00361AA6">
        <w:rPr>
          <w:rFonts w:ascii="Times New Roman" w:hAnsi="Times New Roman" w:cs="Times New Roman"/>
          <w:sz w:val="24"/>
          <w:szCs w:val="24"/>
        </w:rPr>
        <w:t xml:space="preserve"> поступление в </w:t>
      </w:r>
      <w:r w:rsidR="00190CC7">
        <w:rPr>
          <w:rFonts w:ascii="Times New Roman" w:hAnsi="Times New Roman" w:cs="Times New Roman"/>
          <w:sz w:val="24"/>
          <w:szCs w:val="24"/>
        </w:rPr>
        <w:t xml:space="preserve">Администрацию </w:t>
      </w:r>
      <w:r w:rsidRPr="00361AA6">
        <w:rPr>
          <w:rFonts w:ascii="Times New Roman" w:hAnsi="Times New Roman" w:cs="Times New Roman"/>
          <w:sz w:val="24"/>
          <w:szCs w:val="24"/>
        </w:rPr>
        <w:t xml:space="preserve">заявления и документов, предусмотренных </w:t>
      </w:r>
      <w:hyperlink r:id="rId21" w:history="1">
        <w:r w:rsidRPr="00361AA6">
          <w:rPr>
            <w:rStyle w:val="a7"/>
            <w:rFonts w:ascii="Times New Roman" w:hAnsi="Times New Roman" w:cs="Times New Roman"/>
            <w:color w:val="auto"/>
            <w:sz w:val="24"/>
            <w:szCs w:val="24"/>
            <w:u w:val="none"/>
          </w:rPr>
          <w:t>п. 2.</w:t>
        </w:r>
      </w:hyperlink>
      <w:r w:rsidRPr="00361AA6">
        <w:rPr>
          <w:rFonts w:ascii="Times New Roman" w:hAnsi="Times New Roman" w:cs="Times New Roman"/>
          <w:sz w:val="24"/>
          <w:szCs w:val="24"/>
        </w:rPr>
        <w:t>6 настоящего административного регламента;</w:t>
      </w:r>
    </w:p>
    <w:p w:rsidR="004358D0" w:rsidRPr="00361AA6" w:rsidRDefault="004358D0"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3.1.3.</w:t>
      </w:r>
      <w:r w:rsidR="00B36CE7" w:rsidRPr="00361AA6">
        <w:rPr>
          <w:rFonts w:ascii="Times New Roman" w:hAnsi="Times New Roman" w:cs="Times New Roman"/>
          <w:sz w:val="24"/>
          <w:szCs w:val="24"/>
        </w:rPr>
        <w:t>1</w:t>
      </w:r>
      <w:r w:rsidRPr="00361AA6">
        <w:rPr>
          <w:rFonts w:ascii="Times New Roman" w:hAnsi="Times New Roman" w:cs="Times New Roman"/>
          <w:sz w:val="24"/>
          <w:szCs w:val="24"/>
        </w:rPr>
        <w:t xml:space="preserve">.2.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190CC7">
        <w:rPr>
          <w:rFonts w:ascii="Times New Roman" w:hAnsi="Times New Roman" w:cs="Times New Roman"/>
          <w:sz w:val="24"/>
          <w:szCs w:val="24"/>
        </w:rPr>
        <w:t>Администрации</w:t>
      </w:r>
      <w:r w:rsidRPr="00361AA6">
        <w:rPr>
          <w:rFonts w:ascii="Times New Roman" w:hAnsi="Times New Roman" w:cs="Times New Roman"/>
          <w:sz w:val="24"/>
          <w:szCs w:val="24"/>
        </w:rPr>
        <w:t>, составляет опись документов, вручает копию описи заявителю под роспись.</w:t>
      </w:r>
    </w:p>
    <w:p w:rsidR="004358D0" w:rsidRPr="00361AA6" w:rsidRDefault="004358D0"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w:t>
      </w:r>
      <w:r w:rsidR="00B36CE7" w:rsidRPr="00361AA6">
        <w:rPr>
          <w:rFonts w:ascii="Times New Roman" w:hAnsi="Times New Roman" w:cs="Times New Roman"/>
          <w:sz w:val="24"/>
          <w:szCs w:val="24"/>
        </w:rPr>
        <w:t>3.1</w:t>
      </w:r>
      <w:r w:rsidRPr="00361AA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4358D0" w:rsidRPr="00361AA6" w:rsidRDefault="004358D0"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3.1.3.</w:t>
      </w:r>
      <w:r w:rsidR="00B36CE7" w:rsidRPr="00361AA6">
        <w:rPr>
          <w:rFonts w:ascii="Times New Roman" w:hAnsi="Times New Roman" w:cs="Times New Roman"/>
          <w:sz w:val="24"/>
          <w:szCs w:val="24"/>
        </w:rPr>
        <w:t>1</w:t>
      </w:r>
      <w:r w:rsidRPr="00361AA6">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361AA6" w:rsidRDefault="004358D0"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3.1.3.</w:t>
      </w:r>
      <w:r w:rsidR="00B36CE7" w:rsidRPr="00361AA6">
        <w:rPr>
          <w:rFonts w:ascii="Times New Roman" w:hAnsi="Times New Roman" w:cs="Times New Roman"/>
          <w:sz w:val="24"/>
          <w:szCs w:val="24"/>
        </w:rPr>
        <w:t>2</w:t>
      </w:r>
      <w:r w:rsidRPr="00361AA6">
        <w:rPr>
          <w:rFonts w:ascii="Times New Roman" w:hAnsi="Times New Roman" w:cs="Times New Roman"/>
          <w:sz w:val="24"/>
          <w:szCs w:val="24"/>
        </w:rPr>
        <w:t>. Рассмотрение документов о предоставлении муниципальной услуги.</w:t>
      </w:r>
    </w:p>
    <w:p w:rsidR="004358D0" w:rsidRPr="00361AA6" w:rsidRDefault="004358D0"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3.1.3.</w:t>
      </w:r>
      <w:r w:rsidR="00B36CE7" w:rsidRPr="00361AA6">
        <w:rPr>
          <w:rFonts w:ascii="Times New Roman" w:hAnsi="Times New Roman" w:cs="Times New Roman"/>
          <w:sz w:val="24"/>
          <w:szCs w:val="24"/>
        </w:rPr>
        <w:t>2</w:t>
      </w:r>
      <w:r w:rsidRPr="00361AA6">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58D0" w:rsidRPr="00361AA6" w:rsidRDefault="006637EA"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3.1.3.2</w:t>
      </w:r>
      <w:r w:rsidR="004358D0" w:rsidRPr="00361AA6">
        <w:rPr>
          <w:rFonts w:ascii="Times New Roman" w:hAnsi="Times New Roman" w:cs="Times New Roman"/>
          <w:sz w:val="24"/>
          <w:szCs w:val="24"/>
        </w:rPr>
        <w:t xml:space="preserve">.2. Содержание </w:t>
      </w:r>
      <w:r w:rsidR="00B36CE7" w:rsidRPr="00361AA6">
        <w:rPr>
          <w:rFonts w:ascii="Times New Roman" w:hAnsi="Times New Roman" w:cs="Times New Roman"/>
          <w:sz w:val="24"/>
          <w:szCs w:val="24"/>
        </w:rPr>
        <w:t>административных действий</w:t>
      </w:r>
      <w:r w:rsidR="004358D0" w:rsidRPr="00361AA6">
        <w:rPr>
          <w:rFonts w:ascii="Times New Roman" w:hAnsi="Times New Roman" w:cs="Times New Roman"/>
          <w:sz w:val="24"/>
          <w:szCs w:val="24"/>
        </w:rPr>
        <w:t>, продолжительность и (или) максимальный срок его (их) выполнения:</w:t>
      </w:r>
    </w:p>
    <w:p w:rsidR="004358D0" w:rsidRPr="00361AA6" w:rsidRDefault="004358D0"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1 действие: проверка документов на комплектность и достоверность, проверка </w:t>
      </w:r>
      <w:r w:rsidRPr="00361AA6">
        <w:rPr>
          <w:rFonts w:ascii="Times New Roman" w:hAnsi="Times New Roman" w:cs="Times New Roman"/>
          <w:sz w:val="24"/>
          <w:szCs w:val="24"/>
        </w:rPr>
        <w:lastRenderedPageBreak/>
        <w:t xml:space="preserve">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2" w:history="1">
        <w:r w:rsidRPr="00361AA6">
          <w:rPr>
            <w:rStyle w:val="a7"/>
            <w:rFonts w:ascii="Times New Roman" w:hAnsi="Times New Roman" w:cs="Times New Roman"/>
            <w:color w:val="auto"/>
            <w:sz w:val="24"/>
            <w:szCs w:val="24"/>
            <w:u w:val="none"/>
          </w:rPr>
          <w:t>ст. 4</w:t>
        </w:r>
      </w:hyperlink>
      <w:r w:rsidRPr="00361AA6">
        <w:rPr>
          <w:rFonts w:ascii="Times New Roman" w:hAnsi="Times New Roman" w:cs="Times New Roman"/>
          <w:sz w:val="24"/>
          <w:szCs w:val="24"/>
        </w:rPr>
        <w:t xml:space="preserve"> Федерального закона № 209, а также формирование проекта решения по итогам рассмотрения заявления и документов в течение </w:t>
      </w:r>
      <w:r w:rsidR="00360BC4" w:rsidRPr="00361AA6">
        <w:rPr>
          <w:rFonts w:ascii="Times New Roman" w:hAnsi="Times New Roman" w:cs="Times New Roman"/>
          <w:sz w:val="24"/>
          <w:szCs w:val="24"/>
        </w:rPr>
        <w:t>18</w:t>
      </w:r>
      <w:r w:rsidRPr="00361AA6">
        <w:rPr>
          <w:rFonts w:ascii="Times New Roman" w:hAnsi="Times New Roman" w:cs="Times New Roman"/>
          <w:sz w:val="24"/>
          <w:szCs w:val="24"/>
        </w:rPr>
        <w:t xml:space="preserve"> дней с даты окончания первой административной процедуры.</w:t>
      </w:r>
    </w:p>
    <w:p w:rsidR="004358D0" w:rsidRPr="00361AA6" w:rsidRDefault="004358D0"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61AA6">
          <w:rPr>
            <w:rStyle w:val="a7"/>
            <w:rFonts w:ascii="Times New Roman" w:hAnsi="Times New Roman" w:cs="Times New Roman"/>
            <w:color w:val="auto"/>
            <w:sz w:val="24"/>
            <w:szCs w:val="24"/>
            <w:u w:val="none"/>
          </w:rPr>
          <w:t>пунктом 2.7</w:t>
        </w:r>
      </w:hyperlink>
      <w:r w:rsidRPr="00361AA6">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sidRPr="00361AA6">
        <w:rPr>
          <w:rFonts w:ascii="Times New Roman" w:hAnsi="Times New Roman" w:cs="Times New Roman"/>
          <w:sz w:val="24"/>
          <w:szCs w:val="24"/>
        </w:rPr>
        <w:t>18</w:t>
      </w:r>
      <w:r w:rsidRPr="00361AA6">
        <w:rPr>
          <w:rFonts w:ascii="Times New Roman" w:hAnsi="Times New Roman" w:cs="Times New Roman"/>
          <w:sz w:val="24"/>
          <w:szCs w:val="24"/>
        </w:rPr>
        <w:t xml:space="preserve"> дней с даты окончания первой административной процедуры.</w:t>
      </w:r>
    </w:p>
    <w:p w:rsidR="004358D0" w:rsidRPr="00361AA6" w:rsidRDefault="004358D0" w:rsidP="004433BB">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3" w:history="1">
        <w:r w:rsidRPr="00361AA6">
          <w:rPr>
            <w:rStyle w:val="a7"/>
            <w:rFonts w:ascii="Times New Roman" w:hAnsi="Times New Roman" w:cs="Times New Roman"/>
            <w:color w:val="auto"/>
            <w:sz w:val="24"/>
            <w:szCs w:val="24"/>
            <w:u w:val="none"/>
          </w:rPr>
          <w:t>законом</w:t>
        </w:r>
      </w:hyperlink>
      <w:r w:rsidRPr="00361AA6">
        <w:rPr>
          <w:rFonts w:ascii="Times New Roman" w:hAnsi="Times New Roman" w:cs="Times New Roman"/>
          <w:sz w:val="24"/>
          <w:szCs w:val="24"/>
        </w:rPr>
        <w:t xml:space="preserve"> «Об оценочной деятельности в Российской Федерации»</w:t>
      </w:r>
      <w:r w:rsidR="00190CC7">
        <w:rPr>
          <w:rFonts w:ascii="Times New Roman" w:hAnsi="Times New Roman" w:cs="Times New Roman"/>
          <w:sz w:val="24"/>
          <w:szCs w:val="24"/>
        </w:rPr>
        <w:t xml:space="preserve"> </w:t>
      </w:r>
      <w:r w:rsidR="00590FE3" w:rsidRPr="00361AA6">
        <w:rPr>
          <w:rFonts w:ascii="Times New Roman" w:hAnsi="Times New Roman" w:cs="Times New Roman"/>
          <w:sz w:val="24"/>
          <w:szCs w:val="24"/>
        </w:rPr>
        <w:t>в двухмесячный срок с даты поступления (регистрации) заявления в ОМСУ</w:t>
      </w:r>
      <w:r w:rsidRPr="00361AA6">
        <w:rPr>
          <w:rFonts w:ascii="Times New Roman" w:hAnsi="Times New Roman" w:cs="Times New Roman"/>
          <w:sz w:val="24"/>
          <w:szCs w:val="24"/>
        </w:rPr>
        <w:t xml:space="preserve">, </w:t>
      </w:r>
      <w:r w:rsidR="002548E4" w:rsidRPr="00361AA6">
        <w:rPr>
          <w:rFonts w:ascii="Times New Roman" w:hAnsi="Times New Roman" w:cs="Times New Roman"/>
          <w:sz w:val="24"/>
          <w:szCs w:val="24"/>
        </w:rPr>
        <w:t>в</w:t>
      </w:r>
      <w:r w:rsidRPr="00361AA6">
        <w:rPr>
          <w:rFonts w:ascii="Times New Roman" w:hAnsi="Times New Roman" w:cs="Times New Roman"/>
          <w:sz w:val="24"/>
          <w:szCs w:val="24"/>
        </w:rPr>
        <w:t xml:space="preserve"> случае </w:t>
      </w:r>
      <w:r w:rsidR="002548E4" w:rsidRPr="00361AA6">
        <w:rPr>
          <w:rFonts w:ascii="Times New Roman" w:hAnsi="Times New Roman" w:cs="Times New Roman"/>
          <w:sz w:val="24"/>
          <w:szCs w:val="24"/>
        </w:rPr>
        <w:t xml:space="preserve">соответствия заявителя требованиям, установленным </w:t>
      </w:r>
      <w:hyperlink r:id="rId24" w:history="1">
        <w:r w:rsidR="002548E4" w:rsidRPr="00361AA6">
          <w:rPr>
            <w:rStyle w:val="a7"/>
            <w:rFonts w:ascii="Times New Roman" w:hAnsi="Times New Roman" w:cs="Times New Roman"/>
            <w:color w:val="auto"/>
            <w:sz w:val="24"/>
            <w:szCs w:val="24"/>
            <w:u w:val="none"/>
          </w:rPr>
          <w:t>ст. 3</w:t>
        </w:r>
      </w:hyperlink>
      <w:r w:rsidR="00190CC7">
        <w:t xml:space="preserve"> </w:t>
      </w:r>
      <w:r w:rsidR="002548E4" w:rsidRPr="00361AA6">
        <w:rPr>
          <w:rFonts w:ascii="Times New Roman" w:hAnsi="Times New Roman" w:cs="Times New Roman"/>
          <w:sz w:val="24"/>
          <w:szCs w:val="24"/>
        </w:rPr>
        <w:t>Федерального закона № 159-ФЗ и представления</w:t>
      </w:r>
      <w:r w:rsidR="00946D8F" w:rsidRPr="00361AA6">
        <w:rPr>
          <w:rFonts w:ascii="Times New Roman" w:hAnsi="Times New Roman" w:cs="Times New Roman"/>
          <w:sz w:val="24"/>
          <w:szCs w:val="24"/>
        </w:rPr>
        <w:t xml:space="preserve"> </w:t>
      </w:r>
      <w:r w:rsidR="002548E4" w:rsidRPr="00361AA6">
        <w:rPr>
          <w:rFonts w:ascii="Times New Roman" w:hAnsi="Times New Roman" w:cs="Times New Roman"/>
          <w:sz w:val="24"/>
          <w:szCs w:val="24"/>
        </w:rPr>
        <w:t xml:space="preserve">документов, предусмотренных </w:t>
      </w:r>
      <w:hyperlink w:anchor="P215" w:history="1">
        <w:r w:rsidR="002548E4" w:rsidRPr="00361AA6">
          <w:rPr>
            <w:rStyle w:val="a7"/>
            <w:rFonts w:ascii="Times New Roman" w:hAnsi="Times New Roman" w:cs="Times New Roman"/>
            <w:color w:val="auto"/>
            <w:sz w:val="24"/>
            <w:szCs w:val="24"/>
            <w:u w:val="none"/>
          </w:rPr>
          <w:t>пунктом 2.</w:t>
        </w:r>
      </w:hyperlink>
      <w:r w:rsidR="002548E4" w:rsidRPr="00361AA6">
        <w:rPr>
          <w:rFonts w:ascii="Times New Roman" w:hAnsi="Times New Roman" w:cs="Times New Roman"/>
          <w:sz w:val="24"/>
          <w:szCs w:val="24"/>
        </w:rPr>
        <w:t>6 настоящего административного регламента</w:t>
      </w:r>
      <w:r w:rsidR="002C09B6" w:rsidRPr="00361AA6">
        <w:rPr>
          <w:rFonts w:ascii="Times New Roman" w:hAnsi="Times New Roman" w:cs="Times New Roman"/>
          <w:sz w:val="24"/>
          <w:szCs w:val="24"/>
        </w:rPr>
        <w:t xml:space="preserve"> или подготовка проекта уведомления об отказе в приобретении арендуемого имущества с указанием причин отказа, в случае не соответствия заявителя требованиям, установленным </w:t>
      </w:r>
      <w:hyperlink r:id="rId25" w:history="1">
        <w:r w:rsidR="002C09B6" w:rsidRPr="00361AA6">
          <w:rPr>
            <w:rStyle w:val="a7"/>
            <w:rFonts w:ascii="Times New Roman" w:hAnsi="Times New Roman" w:cs="Times New Roman"/>
            <w:color w:val="auto"/>
            <w:sz w:val="24"/>
            <w:szCs w:val="24"/>
            <w:u w:val="none"/>
          </w:rPr>
          <w:t>ст. 3</w:t>
        </w:r>
      </w:hyperlink>
      <w:r w:rsidR="00190CC7">
        <w:t xml:space="preserve"> </w:t>
      </w:r>
      <w:r w:rsidR="002C09B6" w:rsidRPr="00361AA6">
        <w:rPr>
          <w:rFonts w:ascii="Times New Roman" w:hAnsi="Times New Roman" w:cs="Times New Roman"/>
          <w:sz w:val="24"/>
          <w:szCs w:val="24"/>
        </w:rPr>
        <w:t>Федерального закона № 159-ФЗ</w:t>
      </w:r>
      <w:r w:rsidRPr="00361AA6">
        <w:rPr>
          <w:rFonts w:ascii="Times New Roman" w:hAnsi="Times New Roman" w:cs="Times New Roman"/>
          <w:sz w:val="24"/>
          <w:szCs w:val="24"/>
        </w:rPr>
        <w:t>.</w:t>
      </w:r>
    </w:p>
    <w:p w:rsidR="004358D0" w:rsidRPr="00361AA6" w:rsidRDefault="006637EA"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3.1.3.2</w:t>
      </w:r>
      <w:r w:rsidR="004358D0" w:rsidRPr="00361AA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4358D0" w:rsidRPr="00361AA6" w:rsidRDefault="006637EA"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3.1.3.2</w:t>
      </w:r>
      <w:r w:rsidR="004358D0" w:rsidRPr="00361AA6">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4358D0" w:rsidRPr="00361AA6" w:rsidRDefault="002548E4" w:rsidP="004433BB">
      <w:pPr>
        <w:pStyle w:val="ConsPlusNormal"/>
        <w:ind w:firstLine="567"/>
        <w:rPr>
          <w:rFonts w:ascii="Times New Roman" w:hAnsi="Times New Roman" w:cs="Times New Roman"/>
          <w:sz w:val="24"/>
          <w:szCs w:val="24"/>
        </w:rPr>
      </w:pPr>
      <w:r w:rsidRPr="00361AA6">
        <w:rPr>
          <w:rFonts w:ascii="Times New Roman" w:hAnsi="Times New Roman" w:cs="Times New Roman"/>
          <w:sz w:val="24"/>
          <w:szCs w:val="24"/>
        </w:rPr>
        <w:t>3.1.3.</w:t>
      </w:r>
      <w:r w:rsidR="006637EA" w:rsidRPr="00361AA6">
        <w:rPr>
          <w:rFonts w:ascii="Times New Roman" w:hAnsi="Times New Roman" w:cs="Times New Roman"/>
          <w:sz w:val="24"/>
          <w:szCs w:val="24"/>
        </w:rPr>
        <w:t>2</w:t>
      </w:r>
      <w:r w:rsidRPr="00361AA6">
        <w:rPr>
          <w:rFonts w:ascii="Times New Roman" w:hAnsi="Times New Roman" w:cs="Times New Roman"/>
          <w:sz w:val="24"/>
          <w:szCs w:val="24"/>
        </w:rPr>
        <w:t>.</w:t>
      </w:r>
      <w:r w:rsidR="00B36CE7" w:rsidRPr="00361AA6">
        <w:rPr>
          <w:rFonts w:ascii="Times New Roman" w:hAnsi="Times New Roman" w:cs="Times New Roman"/>
          <w:sz w:val="24"/>
          <w:szCs w:val="24"/>
        </w:rPr>
        <w:t>5.</w:t>
      </w:r>
      <w:r w:rsidRPr="00361AA6">
        <w:rPr>
          <w:rFonts w:ascii="Times New Roman" w:hAnsi="Times New Roman" w:cs="Times New Roman"/>
          <w:sz w:val="24"/>
          <w:szCs w:val="24"/>
        </w:rPr>
        <w:t xml:space="preserve"> Результат выполнения административной процедуры:</w:t>
      </w:r>
    </w:p>
    <w:p w:rsidR="00BB0630" w:rsidRPr="00361AA6" w:rsidRDefault="002548E4"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 з</w:t>
      </w:r>
      <w:r w:rsidR="00BB0630" w:rsidRPr="00361AA6">
        <w:rPr>
          <w:rFonts w:ascii="Times New Roman" w:hAnsi="Times New Roman" w:cs="Times New Roman"/>
          <w:sz w:val="24"/>
          <w:szCs w:val="24"/>
        </w:rPr>
        <w:t>аключение договора на проведение оценки рыночной стоимости арендуемого имущества;</w:t>
      </w:r>
    </w:p>
    <w:p w:rsidR="00BB0630" w:rsidRPr="00361AA6" w:rsidRDefault="002548E4"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 подготовка проекта</w:t>
      </w:r>
      <w:r w:rsidR="00BB0630" w:rsidRPr="00361AA6">
        <w:rPr>
          <w:rFonts w:ascii="Times New Roman" w:hAnsi="Times New Roman" w:cs="Times New Roman"/>
          <w:sz w:val="24"/>
          <w:szCs w:val="24"/>
        </w:rPr>
        <w:t xml:space="preserve"> уведомления об отказе в приобретении арендуемого имущества с указанием причин отказа.</w:t>
      </w:r>
    </w:p>
    <w:p w:rsidR="00BB0630" w:rsidRPr="00361AA6" w:rsidRDefault="00BB0630"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Срок выполнения административных процедур:</w:t>
      </w:r>
    </w:p>
    <w:p w:rsidR="00BB0630" w:rsidRPr="00361AA6" w:rsidRDefault="002548E4"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 з</w:t>
      </w:r>
      <w:r w:rsidR="00BB0630" w:rsidRPr="00361AA6">
        <w:rPr>
          <w:rFonts w:ascii="Times New Roman" w:hAnsi="Times New Roman" w:cs="Times New Roman"/>
          <w:sz w:val="24"/>
          <w:szCs w:val="24"/>
        </w:rPr>
        <w:t xml:space="preserve">аключение договора на проведение оценки рыночной стоимости арендуемого имущества - в двухмесячный срок с даты </w:t>
      </w:r>
      <w:r w:rsidR="00F020E4" w:rsidRPr="00361AA6">
        <w:rPr>
          <w:rFonts w:ascii="Times New Roman" w:hAnsi="Times New Roman" w:cs="Times New Roman"/>
          <w:sz w:val="24"/>
          <w:szCs w:val="24"/>
        </w:rPr>
        <w:t>посту</w:t>
      </w:r>
      <w:r w:rsidRPr="00361AA6">
        <w:rPr>
          <w:rFonts w:ascii="Times New Roman" w:hAnsi="Times New Roman" w:cs="Times New Roman"/>
          <w:sz w:val="24"/>
          <w:szCs w:val="24"/>
        </w:rPr>
        <w:t>пления (</w:t>
      </w:r>
      <w:r w:rsidR="00BB0630" w:rsidRPr="00361AA6">
        <w:rPr>
          <w:rFonts w:ascii="Times New Roman" w:hAnsi="Times New Roman" w:cs="Times New Roman"/>
          <w:sz w:val="24"/>
          <w:szCs w:val="24"/>
        </w:rPr>
        <w:t>регистрации</w:t>
      </w:r>
      <w:r w:rsidRPr="00361AA6">
        <w:rPr>
          <w:rFonts w:ascii="Times New Roman" w:hAnsi="Times New Roman" w:cs="Times New Roman"/>
          <w:sz w:val="24"/>
          <w:szCs w:val="24"/>
        </w:rPr>
        <w:t>)</w:t>
      </w:r>
      <w:r w:rsidR="00BB0630" w:rsidRPr="00361AA6">
        <w:rPr>
          <w:rFonts w:ascii="Times New Roman" w:hAnsi="Times New Roman" w:cs="Times New Roman"/>
          <w:sz w:val="24"/>
          <w:szCs w:val="24"/>
        </w:rPr>
        <w:t xml:space="preserve"> заявления в </w:t>
      </w:r>
      <w:r w:rsidR="00AC1530">
        <w:rPr>
          <w:rFonts w:ascii="Times New Roman" w:hAnsi="Times New Roman" w:cs="Times New Roman"/>
          <w:sz w:val="24"/>
          <w:szCs w:val="24"/>
        </w:rPr>
        <w:t>Администрацию</w:t>
      </w:r>
      <w:r w:rsidR="00BB0630" w:rsidRPr="00361AA6">
        <w:rPr>
          <w:rFonts w:ascii="Times New Roman" w:hAnsi="Times New Roman" w:cs="Times New Roman"/>
          <w:sz w:val="24"/>
          <w:szCs w:val="24"/>
        </w:rPr>
        <w:t>.</w:t>
      </w:r>
    </w:p>
    <w:p w:rsidR="00BB0630" w:rsidRPr="00361AA6" w:rsidRDefault="002548E4"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 xml:space="preserve">- </w:t>
      </w:r>
      <w:r w:rsidR="00F020E4" w:rsidRPr="00361AA6">
        <w:rPr>
          <w:rFonts w:ascii="Times New Roman" w:hAnsi="Times New Roman" w:cs="Times New Roman"/>
          <w:sz w:val="24"/>
          <w:szCs w:val="24"/>
        </w:rPr>
        <w:t xml:space="preserve">подготовка проекта </w:t>
      </w:r>
      <w:r w:rsidR="00BB0630" w:rsidRPr="00361AA6">
        <w:rPr>
          <w:rFonts w:ascii="Times New Roman" w:hAnsi="Times New Roman" w:cs="Times New Roman"/>
          <w:sz w:val="24"/>
          <w:szCs w:val="24"/>
        </w:rPr>
        <w:t xml:space="preserve">уведомления об отказе в приобретении арендуемого имущества с указанием причины отказа - 30 (тридцать) дней с даты </w:t>
      </w:r>
      <w:r w:rsidR="00F020E4" w:rsidRPr="00361AA6">
        <w:rPr>
          <w:rFonts w:ascii="Times New Roman" w:hAnsi="Times New Roman" w:cs="Times New Roman"/>
          <w:sz w:val="24"/>
          <w:szCs w:val="24"/>
        </w:rPr>
        <w:t>поступления (</w:t>
      </w:r>
      <w:r w:rsidR="00BB0630" w:rsidRPr="00361AA6">
        <w:rPr>
          <w:rFonts w:ascii="Times New Roman" w:hAnsi="Times New Roman" w:cs="Times New Roman"/>
          <w:sz w:val="24"/>
          <w:szCs w:val="24"/>
        </w:rPr>
        <w:t>регистрации</w:t>
      </w:r>
      <w:r w:rsidR="00F020E4" w:rsidRPr="00361AA6">
        <w:rPr>
          <w:rFonts w:ascii="Times New Roman" w:hAnsi="Times New Roman" w:cs="Times New Roman"/>
          <w:sz w:val="24"/>
          <w:szCs w:val="24"/>
        </w:rPr>
        <w:t>)</w:t>
      </w:r>
      <w:r w:rsidR="00BB0630" w:rsidRPr="00361AA6">
        <w:rPr>
          <w:rFonts w:ascii="Times New Roman" w:hAnsi="Times New Roman" w:cs="Times New Roman"/>
          <w:sz w:val="24"/>
          <w:szCs w:val="24"/>
        </w:rPr>
        <w:t xml:space="preserve"> заявления в </w:t>
      </w:r>
      <w:r w:rsidR="00AC1530">
        <w:rPr>
          <w:rFonts w:ascii="Times New Roman" w:hAnsi="Times New Roman" w:cs="Times New Roman"/>
          <w:sz w:val="24"/>
          <w:szCs w:val="24"/>
        </w:rPr>
        <w:t>Администрацию</w:t>
      </w:r>
      <w:r w:rsidR="00BB0630" w:rsidRPr="00361AA6">
        <w:rPr>
          <w:rFonts w:ascii="Times New Roman" w:hAnsi="Times New Roman" w:cs="Times New Roman"/>
          <w:sz w:val="24"/>
          <w:szCs w:val="24"/>
        </w:rPr>
        <w:t>.</w:t>
      </w:r>
    </w:p>
    <w:p w:rsidR="00BB0630" w:rsidRPr="00361AA6" w:rsidRDefault="00BB0630"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w:t>
      </w:r>
      <w:r w:rsidR="00B36CE7" w:rsidRPr="00361AA6">
        <w:rPr>
          <w:rFonts w:ascii="Times New Roman" w:hAnsi="Times New Roman" w:cs="Times New Roman"/>
          <w:sz w:val="24"/>
          <w:szCs w:val="24"/>
        </w:rPr>
        <w:t>.1</w:t>
      </w:r>
      <w:r w:rsidRPr="00361AA6">
        <w:rPr>
          <w:rFonts w:ascii="Times New Roman" w:hAnsi="Times New Roman" w:cs="Times New Roman"/>
          <w:sz w:val="24"/>
          <w:szCs w:val="24"/>
        </w:rPr>
        <w:t>.</w:t>
      </w:r>
      <w:r w:rsidR="006637EA" w:rsidRPr="00361AA6">
        <w:rPr>
          <w:rFonts w:ascii="Times New Roman" w:hAnsi="Times New Roman" w:cs="Times New Roman"/>
          <w:sz w:val="24"/>
          <w:szCs w:val="24"/>
        </w:rPr>
        <w:t>3</w:t>
      </w:r>
      <w:r w:rsidRPr="00361AA6">
        <w:rPr>
          <w:rFonts w:ascii="Times New Roman" w:hAnsi="Times New Roman" w:cs="Times New Roman"/>
          <w:sz w:val="24"/>
          <w:szCs w:val="24"/>
        </w:rPr>
        <w:t>.</w:t>
      </w:r>
      <w:r w:rsidR="006637EA" w:rsidRPr="00361AA6">
        <w:rPr>
          <w:rFonts w:ascii="Times New Roman" w:hAnsi="Times New Roman" w:cs="Times New Roman"/>
          <w:sz w:val="24"/>
          <w:szCs w:val="24"/>
        </w:rPr>
        <w:t>3</w:t>
      </w:r>
      <w:r w:rsidRPr="00361AA6">
        <w:rPr>
          <w:rFonts w:ascii="Times New Roman" w:hAnsi="Times New Roman" w:cs="Times New Roman"/>
          <w:sz w:val="24"/>
          <w:szCs w:val="24"/>
        </w:rPr>
        <w:t xml:space="preserve"> Принятие решения об условиях при</w:t>
      </w:r>
      <w:r w:rsidR="005E1D96" w:rsidRPr="00361AA6">
        <w:rPr>
          <w:rFonts w:ascii="Times New Roman" w:hAnsi="Times New Roman" w:cs="Times New Roman"/>
          <w:sz w:val="24"/>
          <w:szCs w:val="24"/>
        </w:rPr>
        <w:t>ватизации арендуемого имущества</w:t>
      </w:r>
      <w:r w:rsidRPr="00361AA6">
        <w:rPr>
          <w:rFonts w:ascii="Times New Roman" w:hAnsi="Times New Roman" w:cs="Times New Roman"/>
          <w:sz w:val="24"/>
          <w:szCs w:val="24"/>
        </w:rPr>
        <w:t>.</w:t>
      </w:r>
    </w:p>
    <w:p w:rsidR="00BB0630" w:rsidRPr="00361AA6" w:rsidRDefault="00F020E4"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w:t>
      </w:r>
      <w:r w:rsidR="00B36CE7" w:rsidRPr="00361AA6">
        <w:rPr>
          <w:rFonts w:ascii="Times New Roman" w:hAnsi="Times New Roman" w:cs="Times New Roman"/>
          <w:sz w:val="24"/>
          <w:szCs w:val="24"/>
        </w:rPr>
        <w:t>.1</w:t>
      </w:r>
      <w:r w:rsidRPr="00361AA6">
        <w:rPr>
          <w:rFonts w:ascii="Times New Roman" w:hAnsi="Times New Roman" w:cs="Times New Roman"/>
          <w:sz w:val="24"/>
          <w:szCs w:val="24"/>
        </w:rPr>
        <w:t>.</w:t>
      </w:r>
      <w:r w:rsidR="006637EA" w:rsidRPr="00361AA6">
        <w:rPr>
          <w:rFonts w:ascii="Times New Roman" w:hAnsi="Times New Roman" w:cs="Times New Roman"/>
          <w:sz w:val="24"/>
          <w:szCs w:val="24"/>
        </w:rPr>
        <w:t>3</w:t>
      </w:r>
      <w:r w:rsidRPr="00361AA6">
        <w:rPr>
          <w:rFonts w:ascii="Times New Roman" w:hAnsi="Times New Roman" w:cs="Times New Roman"/>
          <w:sz w:val="24"/>
          <w:szCs w:val="24"/>
        </w:rPr>
        <w:t>.</w:t>
      </w:r>
      <w:r w:rsidR="006637EA" w:rsidRPr="00361AA6">
        <w:rPr>
          <w:rFonts w:ascii="Times New Roman" w:hAnsi="Times New Roman" w:cs="Times New Roman"/>
          <w:sz w:val="24"/>
          <w:szCs w:val="24"/>
        </w:rPr>
        <w:t>3.</w:t>
      </w:r>
      <w:r w:rsidR="00B36CE7" w:rsidRPr="00361AA6">
        <w:rPr>
          <w:rFonts w:ascii="Times New Roman" w:hAnsi="Times New Roman" w:cs="Times New Roman"/>
          <w:sz w:val="24"/>
          <w:szCs w:val="24"/>
        </w:rPr>
        <w:t>1</w:t>
      </w:r>
      <w:r w:rsidRPr="00361AA6">
        <w:rPr>
          <w:rFonts w:ascii="Times New Roman" w:hAnsi="Times New Roman" w:cs="Times New Roman"/>
          <w:sz w:val="24"/>
          <w:szCs w:val="24"/>
        </w:rPr>
        <w:t>. Основание</w:t>
      </w:r>
      <w:r w:rsidR="00BB0630" w:rsidRPr="00361AA6">
        <w:rPr>
          <w:rFonts w:ascii="Times New Roman" w:hAnsi="Times New Roman" w:cs="Times New Roman"/>
          <w:sz w:val="24"/>
          <w:szCs w:val="24"/>
        </w:rPr>
        <w:t xml:space="preserve"> для начала административной процедуры</w:t>
      </w:r>
      <w:r w:rsidRPr="00361AA6">
        <w:rPr>
          <w:rFonts w:ascii="Times New Roman" w:hAnsi="Times New Roman" w:cs="Times New Roman"/>
          <w:sz w:val="24"/>
          <w:szCs w:val="24"/>
        </w:rPr>
        <w:t>:</w:t>
      </w:r>
      <w:r w:rsidR="00BB0630" w:rsidRPr="00361AA6">
        <w:rPr>
          <w:rFonts w:ascii="Times New Roman" w:hAnsi="Times New Roman" w:cs="Times New Roman"/>
          <w:sz w:val="24"/>
          <w:szCs w:val="24"/>
        </w:rPr>
        <w:t xml:space="preserve"> получение</w:t>
      </w:r>
      <w:r w:rsidR="00D643DB" w:rsidRPr="00361AA6">
        <w:rPr>
          <w:rFonts w:ascii="Times New Roman" w:hAnsi="Times New Roman" w:cs="Times New Roman"/>
          <w:sz w:val="24"/>
          <w:szCs w:val="24"/>
        </w:rPr>
        <w:t xml:space="preserve"> и принятие </w:t>
      </w:r>
      <w:r w:rsidR="00AC1530">
        <w:rPr>
          <w:rFonts w:ascii="Times New Roman" w:hAnsi="Times New Roman" w:cs="Times New Roman"/>
          <w:sz w:val="24"/>
          <w:szCs w:val="24"/>
        </w:rPr>
        <w:t>Администрацией</w:t>
      </w:r>
      <w:r w:rsidR="00BB0630" w:rsidRPr="00361AA6">
        <w:rPr>
          <w:rFonts w:ascii="Times New Roman" w:hAnsi="Times New Roman" w:cs="Times New Roman"/>
          <w:sz w:val="24"/>
          <w:szCs w:val="24"/>
        </w:rPr>
        <w:t xml:space="preserve"> отчета о рыночной стоимости, определенной независимым оценщиком.</w:t>
      </w:r>
    </w:p>
    <w:p w:rsidR="00D643DB" w:rsidRPr="00361AA6" w:rsidRDefault="00832451"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w:t>
      </w:r>
      <w:r w:rsidR="00B36CE7" w:rsidRPr="00361AA6">
        <w:rPr>
          <w:rFonts w:ascii="Times New Roman" w:hAnsi="Times New Roman" w:cs="Times New Roman"/>
          <w:sz w:val="24"/>
          <w:szCs w:val="24"/>
        </w:rPr>
        <w:t>.1</w:t>
      </w:r>
      <w:r w:rsidRPr="00361AA6">
        <w:rPr>
          <w:rFonts w:ascii="Times New Roman" w:hAnsi="Times New Roman" w:cs="Times New Roman"/>
          <w:sz w:val="24"/>
          <w:szCs w:val="24"/>
        </w:rPr>
        <w:t>.</w:t>
      </w:r>
      <w:r w:rsidR="006637EA" w:rsidRPr="00361AA6">
        <w:rPr>
          <w:rFonts w:ascii="Times New Roman" w:hAnsi="Times New Roman" w:cs="Times New Roman"/>
          <w:sz w:val="24"/>
          <w:szCs w:val="24"/>
        </w:rPr>
        <w:t>3.3.</w:t>
      </w:r>
      <w:r w:rsidR="00B36CE7" w:rsidRPr="00361AA6">
        <w:rPr>
          <w:rFonts w:ascii="Times New Roman" w:hAnsi="Times New Roman" w:cs="Times New Roman"/>
          <w:sz w:val="24"/>
          <w:szCs w:val="24"/>
        </w:rPr>
        <w:t>2</w:t>
      </w:r>
      <w:r w:rsidRPr="00361AA6">
        <w:rPr>
          <w:rFonts w:ascii="Times New Roman" w:hAnsi="Times New Roman" w:cs="Times New Roman"/>
          <w:sz w:val="24"/>
          <w:szCs w:val="24"/>
        </w:rPr>
        <w:t xml:space="preserve">. </w:t>
      </w:r>
      <w:r w:rsidR="00D643DB" w:rsidRPr="00361AA6">
        <w:rPr>
          <w:rFonts w:ascii="Times New Roman" w:hAnsi="Times New Roman" w:cs="Times New Roman"/>
          <w:sz w:val="24"/>
          <w:szCs w:val="24"/>
        </w:rPr>
        <w:t>Содержание ад</w:t>
      </w:r>
      <w:r w:rsidR="00B36CE7" w:rsidRPr="00361AA6">
        <w:rPr>
          <w:rFonts w:ascii="Times New Roman" w:hAnsi="Times New Roman" w:cs="Times New Roman"/>
          <w:sz w:val="24"/>
          <w:szCs w:val="24"/>
        </w:rPr>
        <w:t>министративных действий</w:t>
      </w:r>
      <w:r w:rsidR="00D643DB" w:rsidRPr="00361AA6">
        <w:rPr>
          <w:rFonts w:ascii="Times New Roman" w:hAnsi="Times New Roman" w:cs="Times New Roman"/>
          <w:sz w:val="24"/>
          <w:szCs w:val="24"/>
        </w:rPr>
        <w:t>, продолжительность и (или) максимальный срок его выполнения:</w:t>
      </w:r>
    </w:p>
    <w:p w:rsidR="00F020E4" w:rsidRPr="00361AA6" w:rsidRDefault="00F020E4"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1 действие: подготовка</w:t>
      </w:r>
      <w:r w:rsidR="00BB0630" w:rsidRPr="00361AA6">
        <w:rPr>
          <w:rFonts w:ascii="Times New Roman" w:hAnsi="Times New Roman" w:cs="Times New Roman"/>
          <w:sz w:val="24"/>
          <w:szCs w:val="24"/>
        </w:rPr>
        <w:t xml:space="preserve"> проект</w:t>
      </w:r>
      <w:r w:rsidRPr="00361AA6">
        <w:rPr>
          <w:rFonts w:ascii="Times New Roman" w:hAnsi="Times New Roman" w:cs="Times New Roman"/>
          <w:sz w:val="24"/>
          <w:szCs w:val="24"/>
        </w:rPr>
        <w:t>а</w:t>
      </w:r>
      <w:r w:rsidR="00BB0630" w:rsidRPr="00361AA6">
        <w:rPr>
          <w:rFonts w:ascii="Times New Roman" w:hAnsi="Times New Roman" w:cs="Times New Roman"/>
          <w:sz w:val="24"/>
          <w:szCs w:val="24"/>
        </w:rPr>
        <w:t xml:space="preserve"> решения об условиях приватизации арендуем</w:t>
      </w:r>
      <w:r w:rsidRPr="00361AA6">
        <w:rPr>
          <w:rFonts w:ascii="Times New Roman" w:hAnsi="Times New Roman" w:cs="Times New Roman"/>
          <w:sz w:val="24"/>
          <w:szCs w:val="24"/>
        </w:rPr>
        <w:t>ого имущества, предусматривающего</w:t>
      </w:r>
      <w:r w:rsidR="00BB0630" w:rsidRPr="00361AA6">
        <w:rPr>
          <w:rFonts w:ascii="Times New Roman" w:hAnsi="Times New Roman" w:cs="Times New Roman"/>
          <w:sz w:val="24"/>
          <w:szCs w:val="24"/>
        </w:rPr>
        <w:t xml:space="preserve"> преимущественное право арендатора на приобретение арендуемого имущества. </w:t>
      </w:r>
    </w:p>
    <w:p w:rsidR="00BB0630" w:rsidRPr="00361AA6" w:rsidRDefault="00F020E4"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 xml:space="preserve">2 действие: рассмотрение и утверждение уполномоченным лицом </w:t>
      </w:r>
      <w:r w:rsidR="00AC1530">
        <w:rPr>
          <w:rFonts w:ascii="Times New Roman" w:hAnsi="Times New Roman" w:cs="Times New Roman"/>
          <w:sz w:val="24"/>
          <w:szCs w:val="24"/>
        </w:rPr>
        <w:t>Администрации</w:t>
      </w:r>
      <w:r w:rsidRPr="00361AA6">
        <w:rPr>
          <w:rFonts w:ascii="Times New Roman" w:hAnsi="Times New Roman" w:cs="Times New Roman"/>
          <w:sz w:val="24"/>
          <w:szCs w:val="24"/>
        </w:rPr>
        <w:t xml:space="preserve"> проекта решения об условиях приватизации арендуемого имущества</w:t>
      </w:r>
      <w:r w:rsidR="00BB0630" w:rsidRPr="00361AA6">
        <w:rPr>
          <w:rFonts w:ascii="Times New Roman" w:hAnsi="Times New Roman" w:cs="Times New Roman"/>
          <w:sz w:val="24"/>
          <w:szCs w:val="24"/>
        </w:rPr>
        <w:t>.</w:t>
      </w:r>
    </w:p>
    <w:p w:rsidR="00F020E4" w:rsidRPr="00361AA6" w:rsidRDefault="00F020E4"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3.1.</w:t>
      </w:r>
      <w:r w:rsidR="006637EA" w:rsidRPr="00361AA6">
        <w:rPr>
          <w:rFonts w:ascii="Times New Roman" w:hAnsi="Times New Roman" w:cs="Times New Roman"/>
          <w:sz w:val="24"/>
          <w:szCs w:val="24"/>
        </w:rPr>
        <w:t>3</w:t>
      </w:r>
      <w:r w:rsidRPr="00361AA6">
        <w:rPr>
          <w:rFonts w:ascii="Times New Roman" w:hAnsi="Times New Roman" w:cs="Times New Roman"/>
          <w:sz w:val="24"/>
          <w:szCs w:val="24"/>
        </w:rPr>
        <w:t>.</w:t>
      </w:r>
      <w:r w:rsidR="00B36CE7" w:rsidRPr="00361AA6">
        <w:rPr>
          <w:rFonts w:ascii="Times New Roman" w:hAnsi="Times New Roman" w:cs="Times New Roman"/>
          <w:sz w:val="24"/>
          <w:szCs w:val="24"/>
        </w:rPr>
        <w:t>3.</w:t>
      </w:r>
      <w:r w:rsidR="006637EA" w:rsidRPr="00361AA6">
        <w:rPr>
          <w:rFonts w:ascii="Times New Roman" w:hAnsi="Times New Roman" w:cs="Times New Roman"/>
          <w:sz w:val="24"/>
          <w:szCs w:val="24"/>
        </w:rPr>
        <w:t>3.</w:t>
      </w:r>
      <w:r w:rsidRPr="00361AA6">
        <w:rPr>
          <w:rFonts w:ascii="Times New Roman" w:hAnsi="Times New Roman" w:cs="Times New Roman"/>
          <w:sz w:val="24"/>
          <w:szCs w:val="24"/>
        </w:rPr>
        <w:t xml:space="preserve"> Результат выполнения административной процедуры:</w:t>
      </w:r>
    </w:p>
    <w:p w:rsidR="00BB0630" w:rsidRPr="00361AA6" w:rsidRDefault="00D643DB"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 xml:space="preserve">- утверждение уполномоченным лицом </w:t>
      </w:r>
      <w:r w:rsidR="00AC1530">
        <w:rPr>
          <w:rFonts w:ascii="Times New Roman" w:hAnsi="Times New Roman" w:cs="Times New Roman"/>
          <w:sz w:val="24"/>
          <w:szCs w:val="24"/>
        </w:rPr>
        <w:t>Администрации</w:t>
      </w:r>
      <w:r w:rsidRPr="00361AA6">
        <w:rPr>
          <w:rFonts w:ascii="Times New Roman" w:hAnsi="Times New Roman" w:cs="Times New Roman"/>
          <w:sz w:val="24"/>
          <w:szCs w:val="24"/>
        </w:rPr>
        <w:t xml:space="preserve"> </w:t>
      </w:r>
      <w:r w:rsidR="00BB0630" w:rsidRPr="00361AA6">
        <w:rPr>
          <w:rFonts w:ascii="Times New Roman" w:hAnsi="Times New Roman" w:cs="Times New Roman"/>
          <w:sz w:val="24"/>
          <w:szCs w:val="24"/>
        </w:rPr>
        <w:t>услови</w:t>
      </w:r>
      <w:r w:rsidRPr="00361AA6">
        <w:rPr>
          <w:rFonts w:ascii="Times New Roman" w:hAnsi="Times New Roman" w:cs="Times New Roman"/>
          <w:sz w:val="24"/>
          <w:szCs w:val="24"/>
        </w:rPr>
        <w:t>й</w:t>
      </w:r>
      <w:r w:rsidR="00BB0630" w:rsidRPr="00361AA6">
        <w:rPr>
          <w:rFonts w:ascii="Times New Roman" w:hAnsi="Times New Roman" w:cs="Times New Roman"/>
          <w:sz w:val="24"/>
          <w:szCs w:val="24"/>
        </w:rPr>
        <w:t xml:space="preserve"> приватизации арендуем</w:t>
      </w:r>
      <w:r w:rsidR="005E1D96" w:rsidRPr="00361AA6">
        <w:rPr>
          <w:rFonts w:ascii="Times New Roman" w:hAnsi="Times New Roman" w:cs="Times New Roman"/>
          <w:sz w:val="24"/>
          <w:szCs w:val="24"/>
        </w:rPr>
        <w:t>ого имущества, предусматривающих</w:t>
      </w:r>
      <w:r w:rsidR="00BB0630" w:rsidRPr="00361AA6">
        <w:rPr>
          <w:rFonts w:ascii="Times New Roman" w:hAnsi="Times New Roman" w:cs="Times New Roman"/>
          <w:sz w:val="24"/>
          <w:szCs w:val="24"/>
        </w:rPr>
        <w:t xml:space="preserve"> преимущественное право арендатора на приобретение арендуемого имущества.</w:t>
      </w:r>
    </w:p>
    <w:p w:rsidR="00BB0630" w:rsidRPr="00361AA6" w:rsidRDefault="00BB0630"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 xml:space="preserve">Срок выполнения административных процедур: в течение 14 (четырнадцати) дней с даты принятия отчета </w:t>
      </w:r>
      <w:r w:rsidR="00D643DB" w:rsidRPr="00361AA6">
        <w:rPr>
          <w:rFonts w:ascii="Times New Roman" w:hAnsi="Times New Roman" w:cs="Times New Roman"/>
          <w:sz w:val="24"/>
          <w:szCs w:val="24"/>
        </w:rPr>
        <w:t>о рыночной стоимости имущества</w:t>
      </w:r>
      <w:r w:rsidRPr="00361AA6">
        <w:rPr>
          <w:rFonts w:ascii="Times New Roman" w:hAnsi="Times New Roman" w:cs="Times New Roman"/>
          <w:sz w:val="24"/>
          <w:szCs w:val="24"/>
        </w:rPr>
        <w:t>.</w:t>
      </w:r>
    </w:p>
    <w:p w:rsidR="00BB0630" w:rsidRPr="00361AA6" w:rsidRDefault="00BB0630"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lastRenderedPageBreak/>
        <w:t>3</w:t>
      </w:r>
      <w:r w:rsidR="00B36CE7" w:rsidRPr="00361AA6">
        <w:rPr>
          <w:rFonts w:ascii="Times New Roman" w:hAnsi="Times New Roman" w:cs="Times New Roman"/>
          <w:sz w:val="24"/>
          <w:szCs w:val="24"/>
        </w:rPr>
        <w:t>.1.</w:t>
      </w:r>
      <w:r w:rsidR="006637EA" w:rsidRPr="00361AA6">
        <w:rPr>
          <w:rFonts w:ascii="Times New Roman" w:hAnsi="Times New Roman" w:cs="Times New Roman"/>
          <w:sz w:val="24"/>
          <w:szCs w:val="24"/>
        </w:rPr>
        <w:t>3.4.</w:t>
      </w:r>
      <w:r w:rsidRPr="00361AA6">
        <w:rPr>
          <w:rFonts w:ascii="Times New Roman" w:hAnsi="Times New Roman" w:cs="Times New Roman"/>
          <w:sz w:val="24"/>
          <w:szCs w:val="24"/>
        </w:rPr>
        <w:t xml:space="preserve"> Заключение договора купл</w:t>
      </w:r>
      <w:r w:rsidR="005E1D96" w:rsidRPr="00361AA6">
        <w:rPr>
          <w:rFonts w:ascii="Times New Roman" w:hAnsi="Times New Roman" w:cs="Times New Roman"/>
          <w:sz w:val="24"/>
          <w:szCs w:val="24"/>
        </w:rPr>
        <w:t>и-продажи арендуемого имущества</w:t>
      </w:r>
      <w:r w:rsidRPr="00361AA6">
        <w:rPr>
          <w:rFonts w:ascii="Times New Roman" w:hAnsi="Times New Roman" w:cs="Times New Roman"/>
          <w:sz w:val="24"/>
          <w:szCs w:val="24"/>
        </w:rPr>
        <w:t>.</w:t>
      </w:r>
    </w:p>
    <w:p w:rsidR="00BB0630" w:rsidRPr="00361AA6" w:rsidRDefault="006637EA"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3.1.3.4.</w:t>
      </w:r>
      <w:r w:rsidR="00B36CE7" w:rsidRPr="00361AA6">
        <w:rPr>
          <w:rFonts w:ascii="Times New Roman" w:hAnsi="Times New Roman" w:cs="Times New Roman"/>
          <w:sz w:val="24"/>
          <w:szCs w:val="24"/>
        </w:rPr>
        <w:t>1. Основание для начала административной процедуры:</w:t>
      </w:r>
      <w:r w:rsidR="00BB0630" w:rsidRPr="00361AA6">
        <w:rPr>
          <w:rFonts w:ascii="Times New Roman" w:hAnsi="Times New Roman" w:cs="Times New Roman"/>
          <w:sz w:val="24"/>
          <w:szCs w:val="24"/>
        </w:rPr>
        <w:t xml:space="preserve"> утверждение </w:t>
      </w:r>
      <w:r w:rsidR="00B36CE7" w:rsidRPr="00E4009B">
        <w:rPr>
          <w:rFonts w:ascii="Times New Roman" w:hAnsi="Times New Roman" w:cs="Times New Roman"/>
          <w:sz w:val="24"/>
          <w:szCs w:val="24"/>
        </w:rPr>
        <w:t>ОМСУ</w:t>
      </w:r>
      <w:r w:rsidR="00B36CE7" w:rsidRPr="00AC1530">
        <w:rPr>
          <w:rFonts w:ascii="Times New Roman" w:hAnsi="Times New Roman" w:cs="Times New Roman"/>
          <w:color w:val="FF0000"/>
          <w:sz w:val="24"/>
          <w:szCs w:val="24"/>
        </w:rPr>
        <w:t xml:space="preserve"> </w:t>
      </w:r>
      <w:r w:rsidR="00BB0630" w:rsidRPr="00361AA6">
        <w:rPr>
          <w:rFonts w:ascii="Times New Roman" w:hAnsi="Times New Roman" w:cs="Times New Roman"/>
          <w:sz w:val="24"/>
          <w:szCs w:val="24"/>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Pr="00361AA6" w:rsidRDefault="00B36CE7"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3.1.</w:t>
      </w:r>
      <w:r w:rsidR="006637EA" w:rsidRPr="00361AA6">
        <w:rPr>
          <w:rFonts w:ascii="Times New Roman" w:hAnsi="Times New Roman" w:cs="Times New Roman"/>
          <w:sz w:val="24"/>
          <w:szCs w:val="24"/>
        </w:rPr>
        <w:t>3.4</w:t>
      </w:r>
      <w:r w:rsidR="0041101D" w:rsidRPr="00361AA6">
        <w:rPr>
          <w:rFonts w:ascii="Times New Roman" w:hAnsi="Times New Roman" w:cs="Times New Roman"/>
          <w:sz w:val="24"/>
          <w:szCs w:val="24"/>
        </w:rPr>
        <w:t>.2. Содержание административного действия</w:t>
      </w:r>
      <w:r w:rsidRPr="00361AA6">
        <w:rPr>
          <w:rFonts w:ascii="Times New Roman" w:hAnsi="Times New Roman" w:cs="Times New Roman"/>
          <w:sz w:val="24"/>
          <w:szCs w:val="24"/>
        </w:rPr>
        <w:t>, продолжительность и (или) максимальный срок его выполнения:</w:t>
      </w:r>
      <w:r w:rsidR="0041101D" w:rsidRPr="00361AA6">
        <w:rPr>
          <w:rFonts w:ascii="Times New Roman" w:hAnsi="Times New Roman" w:cs="Times New Roman"/>
          <w:sz w:val="24"/>
          <w:szCs w:val="24"/>
        </w:rPr>
        <w:t xml:space="preserve"> подготовка для подписания</w:t>
      </w:r>
      <w:r w:rsidR="005E1D96" w:rsidRPr="00361AA6">
        <w:rPr>
          <w:rFonts w:ascii="Times New Roman" w:hAnsi="Times New Roman" w:cs="Times New Roman"/>
          <w:sz w:val="24"/>
          <w:szCs w:val="24"/>
        </w:rPr>
        <w:t xml:space="preserve"> уполномоченным лицом</w:t>
      </w:r>
      <w:r w:rsidR="0041101D" w:rsidRPr="00361AA6">
        <w:rPr>
          <w:rFonts w:ascii="Times New Roman" w:hAnsi="Times New Roman" w:cs="Times New Roman"/>
          <w:sz w:val="24"/>
          <w:szCs w:val="24"/>
        </w:rPr>
        <w:t xml:space="preserve"> проект</w:t>
      </w:r>
      <w:r w:rsidR="005E1D96" w:rsidRPr="00361AA6">
        <w:rPr>
          <w:rFonts w:ascii="Times New Roman" w:hAnsi="Times New Roman" w:cs="Times New Roman"/>
          <w:sz w:val="24"/>
          <w:szCs w:val="24"/>
        </w:rPr>
        <w:t>а</w:t>
      </w:r>
      <w:r w:rsidR="0041101D" w:rsidRPr="00361AA6">
        <w:rPr>
          <w:rFonts w:ascii="Times New Roman" w:hAnsi="Times New Roman" w:cs="Times New Roman"/>
          <w:sz w:val="24"/>
          <w:szCs w:val="24"/>
        </w:rPr>
        <w:t xml:space="preserve"> договора купли-продажи арендуемого имущества.</w:t>
      </w:r>
    </w:p>
    <w:p w:rsidR="0041101D" w:rsidRPr="00361AA6" w:rsidRDefault="006637EA"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3.1.3</w:t>
      </w:r>
      <w:r w:rsidR="0041101D" w:rsidRPr="00361AA6">
        <w:rPr>
          <w:rFonts w:ascii="Times New Roman" w:hAnsi="Times New Roman" w:cs="Times New Roman"/>
          <w:sz w:val="24"/>
          <w:szCs w:val="24"/>
        </w:rPr>
        <w:t>.</w:t>
      </w:r>
      <w:r w:rsidRPr="00361AA6">
        <w:rPr>
          <w:rFonts w:ascii="Times New Roman" w:hAnsi="Times New Roman" w:cs="Times New Roman"/>
          <w:sz w:val="24"/>
          <w:szCs w:val="24"/>
        </w:rPr>
        <w:t>4.</w:t>
      </w:r>
      <w:r w:rsidR="0041101D" w:rsidRPr="00361AA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договора купли-продажи</w:t>
      </w:r>
      <w:r w:rsidR="005E1D96" w:rsidRPr="00361AA6">
        <w:rPr>
          <w:rFonts w:ascii="Times New Roman" w:hAnsi="Times New Roman" w:cs="Times New Roman"/>
          <w:sz w:val="24"/>
          <w:szCs w:val="24"/>
        </w:rPr>
        <w:t>;</w:t>
      </w:r>
    </w:p>
    <w:p w:rsidR="0041101D" w:rsidRPr="00361AA6" w:rsidRDefault="0041101D"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3.1.</w:t>
      </w:r>
      <w:r w:rsidR="006637EA" w:rsidRPr="00361AA6">
        <w:rPr>
          <w:rFonts w:ascii="Times New Roman" w:hAnsi="Times New Roman" w:cs="Times New Roman"/>
          <w:sz w:val="24"/>
          <w:szCs w:val="24"/>
        </w:rPr>
        <w:t>3.4.</w:t>
      </w:r>
      <w:r w:rsidRPr="00361AA6">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5E1D96" w:rsidRPr="00361AA6" w:rsidRDefault="005E1D96"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3.1.</w:t>
      </w:r>
      <w:r w:rsidR="006637EA" w:rsidRPr="00361AA6">
        <w:rPr>
          <w:rFonts w:ascii="Times New Roman" w:hAnsi="Times New Roman" w:cs="Times New Roman"/>
          <w:sz w:val="24"/>
          <w:szCs w:val="24"/>
        </w:rPr>
        <w:t>3.4</w:t>
      </w:r>
      <w:r w:rsidRPr="00361AA6">
        <w:rPr>
          <w:rFonts w:ascii="Times New Roman" w:hAnsi="Times New Roman" w:cs="Times New Roman"/>
          <w:sz w:val="24"/>
          <w:szCs w:val="24"/>
        </w:rPr>
        <w:t xml:space="preserve">.5. Результат выполнения административной процедуры подготовка: </w:t>
      </w:r>
    </w:p>
    <w:p w:rsidR="005E1D96" w:rsidRPr="00361AA6" w:rsidRDefault="005E1D96"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 проекта  договора купли-продажи муниципального имущества;</w:t>
      </w:r>
    </w:p>
    <w:p w:rsidR="005E1D96" w:rsidRPr="00361AA6" w:rsidRDefault="005E1D96"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 проекта  уведомления об отказе в предоставлении муниципальной услуги.</w:t>
      </w:r>
    </w:p>
    <w:p w:rsidR="005E1D96" w:rsidRPr="00361AA6" w:rsidRDefault="006748CB"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3.1.</w:t>
      </w:r>
      <w:r w:rsidR="00BD250D" w:rsidRPr="00361AA6">
        <w:rPr>
          <w:rFonts w:ascii="Times New Roman" w:hAnsi="Times New Roman" w:cs="Times New Roman"/>
          <w:sz w:val="24"/>
          <w:szCs w:val="24"/>
        </w:rPr>
        <w:t>3.5.</w:t>
      </w:r>
      <w:r w:rsidR="005E1D96" w:rsidRPr="00361AA6">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5E1D96" w:rsidRPr="00361AA6" w:rsidRDefault="005E1D96"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3.1.</w:t>
      </w:r>
      <w:r w:rsidR="00BD250D" w:rsidRPr="00361AA6">
        <w:rPr>
          <w:rFonts w:ascii="Times New Roman" w:hAnsi="Times New Roman" w:cs="Times New Roman"/>
          <w:sz w:val="24"/>
          <w:szCs w:val="24"/>
        </w:rPr>
        <w:t>3.5.</w:t>
      </w:r>
      <w:r w:rsidRPr="00361AA6">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E1D96" w:rsidRPr="00361AA6" w:rsidRDefault="005E1D96"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3.1.</w:t>
      </w:r>
      <w:r w:rsidR="00BD250D" w:rsidRPr="00361AA6">
        <w:rPr>
          <w:rFonts w:ascii="Times New Roman" w:hAnsi="Times New Roman" w:cs="Times New Roman"/>
          <w:sz w:val="24"/>
          <w:szCs w:val="24"/>
        </w:rPr>
        <w:t>3.5</w:t>
      </w:r>
      <w:r w:rsidRPr="00361AA6">
        <w:rPr>
          <w:rFonts w:ascii="Times New Roman" w:hAnsi="Times New Roman" w:cs="Times New Roman"/>
          <w:sz w:val="24"/>
          <w:szCs w:val="24"/>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5E1D96" w:rsidRPr="00361AA6" w:rsidRDefault="005E1D96"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3.1.</w:t>
      </w:r>
      <w:r w:rsidR="00BD250D" w:rsidRPr="00361AA6">
        <w:rPr>
          <w:rFonts w:ascii="Times New Roman" w:hAnsi="Times New Roman" w:cs="Times New Roman"/>
          <w:sz w:val="24"/>
          <w:szCs w:val="24"/>
        </w:rPr>
        <w:t>3.5.</w:t>
      </w:r>
      <w:r w:rsidRPr="00361AA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E1D96" w:rsidRPr="00361AA6" w:rsidRDefault="005E1D96"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3.1.</w:t>
      </w:r>
      <w:r w:rsidR="00BD250D" w:rsidRPr="00361AA6">
        <w:rPr>
          <w:rFonts w:ascii="Times New Roman" w:hAnsi="Times New Roman" w:cs="Times New Roman"/>
          <w:sz w:val="24"/>
          <w:szCs w:val="24"/>
        </w:rPr>
        <w:t>3.5</w:t>
      </w:r>
      <w:r w:rsidRPr="00361AA6">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5E1D96" w:rsidRPr="00361AA6" w:rsidRDefault="006748CB"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3.1.</w:t>
      </w:r>
      <w:r w:rsidR="00BD250D" w:rsidRPr="00361AA6">
        <w:rPr>
          <w:rFonts w:ascii="Times New Roman" w:hAnsi="Times New Roman" w:cs="Times New Roman"/>
          <w:sz w:val="24"/>
          <w:szCs w:val="24"/>
        </w:rPr>
        <w:t>3</w:t>
      </w:r>
      <w:r w:rsidR="005E1D96" w:rsidRPr="00361AA6">
        <w:rPr>
          <w:rFonts w:ascii="Times New Roman" w:hAnsi="Times New Roman" w:cs="Times New Roman"/>
          <w:sz w:val="24"/>
          <w:szCs w:val="24"/>
        </w:rPr>
        <w:t>.</w:t>
      </w:r>
      <w:r w:rsidR="00BD250D" w:rsidRPr="00361AA6">
        <w:rPr>
          <w:rFonts w:ascii="Times New Roman" w:hAnsi="Times New Roman" w:cs="Times New Roman"/>
          <w:sz w:val="24"/>
          <w:szCs w:val="24"/>
        </w:rPr>
        <w:t>5.</w:t>
      </w:r>
      <w:r w:rsidR="005E1D96" w:rsidRPr="00361AA6">
        <w:rPr>
          <w:rFonts w:ascii="Times New Roman" w:hAnsi="Times New Roman" w:cs="Times New Roman"/>
          <w:sz w:val="24"/>
          <w:szCs w:val="24"/>
        </w:rPr>
        <w:t>5. 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361AA6" w:rsidRDefault="005E1D96"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3.1.</w:t>
      </w:r>
      <w:r w:rsidR="00BD250D" w:rsidRPr="00361AA6">
        <w:rPr>
          <w:rFonts w:ascii="Times New Roman" w:hAnsi="Times New Roman" w:cs="Times New Roman"/>
          <w:sz w:val="24"/>
          <w:szCs w:val="24"/>
        </w:rPr>
        <w:t>3.6</w:t>
      </w:r>
      <w:r w:rsidRPr="00361AA6">
        <w:rPr>
          <w:rFonts w:ascii="Times New Roman" w:hAnsi="Times New Roman" w:cs="Times New Roman"/>
          <w:sz w:val="24"/>
          <w:szCs w:val="24"/>
        </w:rPr>
        <w:t>. Выдача результата.</w:t>
      </w:r>
    </w:p>
    <w:p w:rsidR="005E1D96" w:rsidRPr="00361AA6" w:rsidRDefault="005E1D96"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3.1.</w:t>
      </w:r>
      <w:r w:rsidR="00BD250D" w:rsidRPr="00361AA6">
        <w:rPr>
          <w:rFonts w:ascii="Times New Roman" w:hAnsi="Times New Roman" w:cs="Times New Roman"/>
          <w:sz w:val="24"/>
          <w:szCs w:val="24"/>
        </w:rPr>
        <w:t>3</w:t>
      </w:r>
      <w:r w:rsidRPr="00361AA6">
        <w:rPr>
          <w:rFonts w:ascii="Times New Roman" w:hAnsi="Times New Roman" w:cs="Times New Roman"/>
          <w:sz w:val="24"/>
          <w:szCs w:val="24"/>
        </w:rPr>
        <w:t>.</w:t>
      </w:r>
      <w:r w:rsidR="00BD250D" w:rsidRPr="00361AA6">
        <w:rPr>
          <w:rFonts w:ascii="Times New Roman" w:hAnsi="Times New Roman" w:cs="Times New Roman"/>
          <w:sz w:val="24"/>
          <w:szCs w:val="24"/>
        </w:rPr>
        <w:t>6.</w:t>
      </w:r>
      <w:r w:rsidRPr="00361AA6">
        <w:rPr>
          <w:rFonts w:ascii="Times New Roman" w:hAnsi="Times New Roman" w:cs="Times New Roman"/>
          <w:sz w:val="24"/>
          <w:szCs w:val="24"/>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E1D96" w:rsidRPr="00361AA6" w:rsidRDefault="005E1D96"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3.1.</w:t>
      </w:r>
      <w:r w:rsidR="00BD250D" w:rsidRPr="00361AA6">
        <w:rPr>
          <w:rFonts w:ascii="Times New Roman" w:hAnsi="Times New Roman" w:cs="Times New Roman"/>
          <w:sz w:val="24"/>
          <w:szCs w:val="24"/>
        </w:rPr>
        <w:t>3</w:t>
      </w:r>
      <w:r w:rsidRPr="00361AA6">
        <w:rPr>
          <w:rFonts w:ascii="Times New Roman" w:hAnsi="Times New Roman" w:cs="Times New Roman"/>
          <w:sz w:val="24"/>
          <w:szCs w:val="24"/>
        </w:rPr>
        <w:t>.</w:t>
      </w:r>
      <w:r w:rsidR="00BD250D" w:rsidRPr="00361AA6">
        <w:rPr>
          <w:rFonts w:ascii="Times New Roman" w:hAnsi="Times New Roman" w:cs="Times New Roman"/>
          <w:sz w:val="24"/>
          <w:szCs w:val="24"/>
        </w:rPr>
        <w:t>6.</w:t>
      </w:r>
      <w:r w:rsidRPr="00361AA6">
        <w:rPr>
          <w:rFonts w:ascii="Times New Roman" w:hAnsi="Times New Roman" w:cs="Times New Roman"/>
          <w:sz w:val="24"/>
          <w:szCs w:val="24"/>
        </w:rPr>
        <w:t>2. Содержание административных действий, продолжительность и (или) максимальный срок его выполнения:</w:t>
      </w:r>
    </w:p>
    <w:p w:rsidR="005E1D96" w:rsidRPr="00361AA6" w:rsidRDefault="005E1D96"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5E1D96" w:rsidRPr="00361AA6" w:rsidRDefault="005E1D96"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E1D96" w:rsidRPr="00361AA6" w:rsidRDefault="005E1D96"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3.1.</w:t>
      </w:r>
      <w:r w:rsidR="00BD250D" w:rsidRPr="00361AA6">
        <w:rPr>
          <w:rFonts w:ascii="Times New Roman" w:hAnsi="Times New Roman" w:cs="Times New Roman"/>
          <w:sz w:val="24"/>
          <w:szCs w:val="24"/>
        </w:rPr>
        <w:t>3</w:t>
      </w:r>
      <w:r w:rsidRPr="00361AA6">
        <w:rPr>
          <w:rFonts w:ascii="Times New Roman" w:hAnsi="Times New Roman" w:cs="Times New Roman"/>
          <w:sz w:val="24"/>
          <w:szCs w:val="24"/>
        </w:rPr>
        <w:t>.</w:t>
      </w:r>
      <w:r w:rsidR="00BD250D" w:rsidRPr="00361AA6">
        <w:rPr>
          <w:rFonts w:ascii="Times New Roman" w:hAnsi="Times New Roman" w:cs="Times New Roman"/>
          <w:sz w:val="24"/>
          <w:szCs w:val="24"/>
        </w:rPr>
        <w:t>6.</w:t>
      </w:r>
      <w:r w:rsidRPr="00361AA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5E1D96" w:rsidRPr="00361AA6" w:rsidRDefault="005E1D96"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3.1.</w:t>
      </w:r>
      <w:r w:rsidR="00BD250D" w:rsidRPr="00361AA6">
        <w:rPr>
          <w:rFonts w:ascii="Times New Roman" w:hAnsi="Times New Roman" w:cs="Times New Roman"/>
          <w:sz w:val="24"/>
          <w:szCs w:val="24"/>
        </w:rPr>
        <w:t>3</w:t>
      </w:r>
      <w:r w:rsidRPr="00361AA6">
        <w:rPr>
          <w:rFonts w:ascii="Times New Roman" w:hAnsi="Times New Roman" w:cs="Times New Roman"/>
          <w:sz w:val="24"/>
          <w:szCs w:val="24"/>
        </w:rPr>
        <w:t>.</w:t>
      </w:r>
      <w:r w:rsidR="00BD250D" w:rsidRPr="00361AA6">
        <w:rPr>
          <w:rFonts w:ascii="Times New Roman" w:hAnsi="Times New Roman" w:cs="Times New Roman"/>
          <w:sz w:val="24"/>
          <w:szCs w:val="24"/>
        </w:rPr>
        <w:t>6.</w:t>
      </w:r>
      <w:r w:rsidRPr="00361AA6">
        <w:rPr>
          <w:rFonts w:ascii="Times New Roman" w:hAnsi="Times New Roman" w:cs="Times New Roman"/>
          <w:sz w:val="24"/>
          <w:szCs w:val="24"/>
        </w:rPr>
        <w:t xml:space="preserve">4. Результат выполнения административной процедуры: направление заявителю </w:t>
      </w:r>
      <w:r w:rsidR="006748CB" w:rsidRPr="00361AA6">
        <w:rPr>
          <w:rFonts w:ascii="Times New Roman" w:hAnsi="Times New Roman" w:cs="Times New Roman"/>
          <w:sz w:val="24"/>
          <w:szCs w:val="24"/>
        </w:rPr>
        <w:t xml:space="preserve">договора купли-продажи имущества </w:t>
      </w:r>
      <w:r w:rsidRPr="00361AA6">
        <w:rPr>
          <w:rFonts w:ascii="Times New Roman" w:hAnsi="Times New Roman" w:cs="Times New Roman"/>
          <w:sz w:val="24"/>
          <w:szCs w:val="24"/>
        </w:rPr>
        <w:t>способом, указанным в заявлении.</w:t>
      </w:r>
    </w:p>
    <w:p w:rsidR="00BB0630" w:rsidRPr="00361AA6" w:rsidRDefault="00BB0630"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Срок выполнения административных процедур:</w:t>
      </w:r>
    </w:p>
    <w:p w:rsidR="00BB0630" w:rsidRPr="00361AA6" w:rsidRDefault="0041101D"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 н</w:t>
      </w:r>
      <w:r w:rsidR="00021163" w:rsidRPr="00361AA6">
        <w:rPr>
          <w:rFonts w:ascii="Times New Roman" w:hAnsi="Times New Roman" w:cs="Times New Roman"/>
          <w:sz w:val="24"/>
          <w:szCs w:val="24"/>
        </w:rPr>
        <w:t xml:space="preserve">аправление </w:t>
      </w:r>
      <w:r w:rsidR="00BB0630" w:rsidRPr="00361AA6">
        <w:rPr>
          <w:rFonts w:ascii="Times New Roman" w:hAnsi="Times New Roman" w:cs="Times New Roman"/>
          <w:sz w:val="24"/>
          <w:szCs w:val="24"/>
        </w:rPr>
        <w:t>договора купли-продажи заявителю для подписания - в 10-дневный срок с даты принятия решения об условиях приватизации арендуемого имущества.</w:t>
      </w:r>
    </w:p>
    <w:p w:rsidR="00BB0630" w:rsidRPr="00361AA6" w:rsidRDefault="0041101D"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lastRenderedPageBreak/>
        <w:t>- п</w:t>
      </w:r>
      <w:r w:rsidR="00BB0630" w:rsidRPr="00361AA6">
        <w:rPr>
          <w:rFonts w:ascii="Times New Roman" w:hAnsi="Times New Roman" w:cs="Times New Roman"/>
          <w:sz w:val="24"/>
          <w:szCs w:val="24"/>
        </w:rPr>
        <w:t>одписание заявителем договора купли-продажи - 30 (тридцать) дней со дня получения проекта договора купли-продажи арендуемого имущества.</w:t>
      </w:r>
    </w:p>
    <w:p w:rsidR="00EC76BB" w:rsidRPr="00361AA6" w:rsidRDefault="00EC76BB" w:rsidP="004433BB">
      <w:pPr>
        <w:pStyle w:val="ConsPlusNormal"/>
        <w:ind w:firstLine="567"/>
        <w:jc w:val="both"/>
        <w:outlineLvl w:val="2"/>
        <w:rPr>
          <w:rFonts w:ascii="Times New Roman" w:hAnsi="Times New Roman" w:cs="Times New Roman"/>
          <w:sz w:val="24"/>
          <w:szCs w:val="24"/>
        </w:rPr>
      </w:pPr>
      <w:bookmarkStart w:id="7" w:name="P441"/>
      <w:bookmarkEnd w:id="7"/>
      <w:r w:rsidRPr="00361AA6">
        <w:rPr>
          <w:rFonts w:ascii="Times New Roman" w:hAnsi="Times New Roman" w:cs="Times New Roman"/>
          <w:sz w:val="24"/>
          <w:szCs w:val="24"/>
        </w:rPr>
        <w:t>3.2. Особенности выполнения административных процедур в электронной форме</w:t>
      </w:r>
      <w:r w:rsidR="004433BB">
        <w:rPr>
          <w:rFonts w:ascii="Times New Roman" w:hAnsi="Times New Roman" w:cs="Times New Roman"/>
          <w:sz w:val="24"/>
          <w:szCs w:val="24"/>
        </w:rPr>
        <w:t>.</w:t>
      </w:r>
    </w:p>
    <w:p w:rsidR="0057461A" w:rsidRPr="00361AA6" w:rsidRDefault="0057461A"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461A" w:rsidRPr="00361AA6" w:rsidRDefault="0057461A"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361AA6" w:rsidRDefault="0057461A"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461A" w:rsidRPr="00361AA6" w:rsidRDefault="004433BB" w:rsidP="004433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461A" w:rsidRPr="00361AA6">
        <w:rPr>
          <w:rFonts w:ascii="Times New Roman" w:hAnsi="Times New Roman" w:cs="Times New Roman"/>
          <w:sz w:val="24"/>
          <w:szCs w:val="24"/>
        </w:rPr>
        <w:t>без личной явки на прием в Администрацию.</w:t>
      </w:r>
    </w:p>
    <w:p w:rsidR="0057461A" w:rsidRPr="00361AA6" w:rsidRDefault="0057461A"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461A" w:rsidRPr="00361AA6" w:rsidRDefault="004433BB" w:rsidP="004433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461A" w:rsidRPr="00361AA6">
        <w:rPr>
          <w:rFonts w:ascii="Times New Roman" w:hAnsi="Times New Roman" w:cs="Times New Roman"/>
          <w:sz w:val="24"/>
          <w:szCs w:val="24"/>
        </w:rPr>
        <w:t>пройти идентификацию и аутентификацию в ЕСИА;</w:t>
      </w:r>
    </w:p>
    <w:p w:rsidR="0057461A" w:rsidRPr="00361AA6" w:rsidRDefault="004433BB" w:rsidP="004433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461A" w:rsidRPr="00361AA6">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461A" w:rsidRPr="00361AA6" w:rsidRDefault="0057461A"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61A" w:rsidRPr="00361AA6" w:rsidRDefault="0057461A"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361AA6" w:rsidRDefault="0057461A"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461A" w:rsidRPr="00361AA6" w:rsidRDefault="0057461A"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361AA6" w:rsidRDefault="0057461A"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461A" w:rsidRPr="00361AA6" w:rsidRDefault="0057461A"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361AA6" w:rsidRDefault="0057461A"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361AA6" w:rsidRDefault="0057461A"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361AA6" w:rsidRDefault="0057461A"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361AA6" w:rsidRDefault="0057461A"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361AA6" w:rsidRDefault="00EC76BB" w:rsidP="004433BB">
      <w:pPr>
        <w:pStyle w:val="ConsPlusNormal"/>
        <w:ind w:firstLine="567"/>
        <w:jc w:val="both"/>
        <w:outlineLvl w:val="2"/>
        <w:rPr>
          <w:rFonts w:ascii="Times New Roman" w:hAnsi="Times New Roman" w:cs="Times New Roman"/>
          <w:sz w:val="24"/>
          <w:szCs w:val="24"/>
        </w:rPr>
      </w:pPr>
      <w:r w:rsidRPr="00361AA6">
        <w:rPr>
          <w:rFonts w:ascii="Times New Roman" w:hAnsi="Times New Roman" w:cs="Times New Roman"/>
          <w:sz w:val="24"/>
          <w:szCs w:val="24"/>
        </w:rPr>
        <w:t>3.3. Порядок исправления допущенных опечаток и ошибок в выданных в резуль</w:t>
      </w:r>
      <w:r w:rsidR="00DF37A2" w:rsidRPr="00361AA6">
        <w:rPr>
          <w:rFonts w:ascii="Times New Roman" w:hAnsi="Times New Roman" w:cs="Times New Roman"/>
          <w:sz w:val="24"/>
          <w:szCs w:val="24"/>
        </w:rPr>
        <w:t>тате предоставления муниципаль</w:t>
      </w:r>
      <w:r w:rsidRPr="00361AA6">
        <w:rPr>
          <w:rFonts w:ascii="Times New Roman" w:hAnsi="Times New Roman" w:cs="Times New Roman"/>
          <w:sz w:val="24"/>
          <w:szCs w:val="24"/>
        </w:rPr>
        <w:t>ной услуги документах</w:t>
      </w:r>
    </w:p>
    <w:p w:rsidR="00EC76BB" w:rsidRPr="00361AA6" w:rsidRDefault="00EC76BB"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3.3.1. В случае если в выданных в резуль</w:t>
      </w:r>
      <w:r w:rsidR="00DF37A2" w:rsidRPr="00361AA6">
        <w:rPr>
          <w:rFonts w:ascii="Times New Roman" w:hAnsi="Times New Roman" w:cs="Times New Roman"/>
          <w:sz w:val="24"/>
          <w:szCs w:val="24"/>
        </w:rPr>
        <w:t>тате предоставления муниципаль</w:t>
      </w:r>
      <w:r w:rsidRPr="00361AA6">
        <w:rPr>
          <w:rFonts w:ascii="Times New Roman" w:hAnsi="Times New Roman" w:cs="Times New Roman"/>
          <w:sz w:val="24"/>
          <w:szCs w:val="24"/>
        </w:rPr>
        <w:t>ной услуги документах допущены опечатки и ошибки, то зая</w:t>
      </w:r>
      <w:r w:rsidR="00DF37A2" w:rsidRPr="00361AA6">
        <w:rPr>
          <w:rFonts w:ascii="Times New Roman" w:hAnsi="Times New Roman" w:cs="Times New Roman"/>
          <w:sz w:val="24"/>
          <w:szCs w:val="24"/>
        </w:rPr>
        <w:t>витель вправе представить в ОМСУ/</w:t>
      </w:r>
      <w:r w:rsidRPr="00361AA6">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361AA6" w:rsidRDefault="00EC76BB" w:rsidP="004433BB">
      <w:pPr>
        <w:pStyle w:val="ConsPlusNormal"/>
        <w:ind w:firstLine="567"/>
        <w:jc w:val="both"/>
        <w:rPr>
          <w:rFonts w:ascii="Times New Roman" w:hAnsi="Times New Roman" w:cs="Times New Roman"/>
          <w:sz w:val="24"/>
          <w:szCs w:val="24"/>
        </w:rPr>
      </w:pPr>
      <w:r w:rsidRPr="00361AA6">
        <w:rPr>
          <w:rFonts w:ascii="Times New Roman" w:hAnsi="Times New Roman" w:cs="Times New Roman"/>
          <w:sz w:val="24"/>
          <w:szCs w:val="24"/>
        </w:rPr>
        <w:t xml:space="preserve">3.3.2. В течение </w:t>
      </w:r>
      <w:r w:rsidR="00BE0B41" w:rsidRPr="00361AA6">
        <w:rPr>
          <w:rFonts w:ascii="Times New Roman" w:hAnsi="Times New Roman" w:cs="Times New Roman"/>
          <w:sz w:val="24"/>
          <w:szCs w:val="24"/>
        </w:rPr>
        <w:t>5</w:t>
      </w:r>
      <w:r w:rsidRPr="00361AA6">
        <w:rPr>
          <w:rFonts w:ascii="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w:t>
      </w:r>
      <w:r w:rsidR="00DF37A2" w:rsidRPr="00361AA6">
        <w:rPr>
          <w:rFonts w:ascii="Times New Roman" w:hAnsi="Times New Roman" w:cs="Times New Roman"/>
          <w:sz w:val="24"/>
          <w:szCs w:val="24"/>
        </w:rPr>
        <w:t>тате предоставления муниципаль</w:t>
      </w:r>
      <w:r w:rsidRPr="00361AA6">
        <w:rPr>
          <w:rFonts w:ascii="Times New Roman" w:hAnsi="Times New Roman" w:cs="Times New Roman"/>
          <w:sz w:val="24"/>
          <w:szCs w:val="24"/>
        </w:rPr>
        <w:t>ной услуги докумен</w:t>
      </w:r>
      <w:r w:rsidR="00DF37A2" w:rsidRPr="00361AA6">
        <w:rPr>
          <w:rFonts w:ascii="Times New Roman" w:hAnsi="Times New Roman" w:cs="Times New Roman"/>
          <w:sz w:val="24"/>
          <w:szCs w:val="24"/>
        </w:rPr>
        <w:t xml:space="preserve">тах ответственный специалист </w:t>
      </w:r>
      <w:r w:rsidR="00AC1530">
        <w:rPr>
          <w:rFonts w:ascii="Times New Roman" w:hAnsi="Times New Roman" w:cs="Times New Roman"/>
          <w:sz w:val="24"/>
          <w:szCs w:val="24"/>
        </w:rPr>
        <w:t>Администрации</w:t>
      </w:r>
      <w:r w:rsidRPr="00361AA6">
        <w:rPr>
          <w:rFonts w:ascii="Times New Roman" w:hAnsi="Times New Roman" w:cs="Times New Roman"/>
          <w:sz w:val="24"/>
          <w:szCs w:val="24"/>
        </w:rPr>
        <w:t xml:space="preserve"> устанавливает наличие опечатки (ошибки) и оформляет резул</w:t>
      </w:r>
      <w:r w:rsidR="00DF37A2" w:rsidRPr="00361AA6">
        <w:rPr>
          <w:rFonts w:ascii="Times New Roman" w:hAnsi="Times New Roman" w:cs="Times New Roman"/>
          <w:sz w:val="24"/>
          <w:szCs w:val="24"/>
        </w:rPr>
        <w:t>ьтат предоставления муниципаль</w:t>
      </w:r>
      <w:r w:rsidRPr="00361AA6">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sidR="004433BB">
        <w:rPr>
          <w:rFonts w:ascii="Times New Roman" w:hAnsi="Times New Roman" w:cs="Times New Roman"/>
          <w:sz w:val="24"/>
          <w:szCs w:val="24"/>
        </w:rPr>
        <w:t xml:space="preserve"> </w:t>
      </w:r>
      <w:r w:rsidRPr="00361AA6">
        <w:rPr>
          <w:rFonts w:ascii="Times New Roman" w:hAnsi="Times New Roman" w:cs="Times New Roman"/>
          <w:sz w:val="24"/>
          <w:szCs w:val="24"/>
        </w:rPr>
        <w:t>Резул</w:t>
      </w:r>
      <w:r w:rsidR="00DF37A2" w:rsidRPr="00361AA6">
        <w:rPr>
          <w:rFonts w:ascii="Times New Roman" w:hAnsi="Times New Roman" w:cs="Times New Roman"/>
          <w:sz w:val="24"/>
          <w:szCs w:val="24"/>
        </w:rPr>
        <w:t>ьтат предоставления муниципальной услуги (документ) ОМСУ</w:t>
      </w:r>
      <w:r w:rsidRPr="00361AA6">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rsidR="00EC76BB" w:rsidRPr="00361AA6" w:rsidRDefault="00EC76BB" w:rsidP="00A53241">
      <w:pPr>
        <w:pStyle w:val="ConsPlusNormal"/>
        <w:ind w:firstLine="540"/>
        <w:jc w:val="both"/>
        <w:rPr>
          <w:rFonts w:ascii="Times New Roman" w:hAnsi="Times New Roman" w:cs="Times New Roman"/>
          <w:sz w:val="24"/>
          <w:szCs w:val="24"/>
        </w:rPr>
      </w:pPr>
    </w:p>
    <w:p w:rsidR="00EC76BB" w:rsidRPr="00361AA6" w:rsidRDefault="00EC76BB" w:rsidP="00A53241">
      <w:pPr>
        <w:pStyle w:val="ConsPlusNormal"/>
        <w:jc w:val="center"/>
        <w:outlineLvl w:val="1"/>
        <w:rPr>
          <w:rFonts w:ascii="Times New Roman" w:hAnsi="Times New Roman" w:cs="Times New Roman"/>
          <w:sz w:val="24"/>
          <w:szCs w:val="24"/>
        </w:rPr>
      </w:pPr>
      <w:r w:rsidRPr="00361AA6">
        <w:rPr>
          <w:rFonts w:ascii="Times New Roman" w:hAnsi="Times New Roman" w:cs="Times New Roman"/>
          <w:sz w:val="24"/>
          <w:szCs w:val="24"/>
        </w:rPr>
        <w:t>4. Формы контроля за исполнением административного</w:t>
      </w:r>
    </w:p>
    <w:p w:rsidR="00EC76BB" w:rsidRPr="00361AA6" w:rsidRDefault="00EC76BB" w:rsidP="00A53241">
      <w:pPr>
        <w:pStyle w:val="ConsPlusNormal"/>
        <w:jc w:val="center"/>
        <w:rPr>
          <w:rFonts w:ascii="Times New Roman" w:hAnsi="Times New Roman" w:cs="Times New Roman"/>
          <w:sz w:val="24"/>
          <w:szCs w:val="24"/>
        </w:rPr>
      </w:pPr>
      <w:r w:rsidRPr="00361AA6">
        <w:rPr>
          <w:rFonts w:ascii="Times New Roman" w:hAnsi="Times New Roman" w:cs="Times New Roman"/>
          <w:sz w:val="24"/>
          <w:szCs w:val="24"/>
        </w:rPr>
        <w:t>регламента</w:t>
      </w:r>
    </w:p>
    <w:p w:rsidR="00EC76BB" w:rsidRPr="00361AA6" w:rsidRDefault="00EC76BB" w:rsidP="00A53241">
      <w:pPr>
        <w:pStyle w:val="ConsPlusNormal"/>
        <w:ind w:firstLine="540"/>
        <w:jc w:val="both"/>
        <w:rPr>
          <w:rFonts w:ascii="Times New Roman" w:hAnsi="Times New Roman" w:cs="Times New Roman"/>
          <w:sz w:val="24"/>
          <w:szCs w:val="24"/>
        </w:rPr>
      </w:pP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361AA6">
        <w:rPr>
          <w:rFonts w:ascii="Times New Roman" w:hAnsi="Times New Roman" w:cs="Times New Roman"/>
          <w:sz w:val="24"/>
          <w:szCs w:val="24"/>
        </w:rPr>
        <w:t>х требования к предоставлению муниципаль</w:t>
      </w:r>
      <w:r w:rsidRPr="00361AA6">
        <w:rPr>
          <w:rFonts w:ascii="Times New Roman" w:hAnsi="Times New Roman" w:cs="Times New Roman"/>
          <w:sz w:val="24"/>
          <w:szCs w:val="24"/>
        </w:rPr>
        <w:t>ной услуги, а также принятием решений ответственными лицами.</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Текущий контроль осуществляется о</w:t>
      </w:r>
      <w:r w:rsidR="00EA39E3" w:rsidRPr="00361AA6">
        <w:rPr>
          <w:rFonts w:ascii="Times New Roman" w:hAnsi="Times New Roman" w:cs="Times New Roman"/>
          <w:sz w:val="24"/>
          <w:szCs w:val="24"/>
        </w:rPr>
        <w:t xml:space="preserve">тветственными специалистами </w:t>
      </w:r>
      <w:r w:rsidR="00AC1530">
        <w:rPr>
          <w:rFonts w:ascii="Times New Roman" w:hAnsi="Times New Roman" w:cs="Times New Roman"/>
          <w:sz w:val="24"/>
          <w:szCs w:val="24"/>
        </w:rPr>
        <w:t>Администрации</w:t>
      </w:r>
      <w:r w:rsidRPr="00361AA6">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361AA6">
        <w:rPr>
          <w:rFonts w:ascii="Times New Roman" w:hAnsi="Times New Roman" w:cs="Times New Roman"/>
          <w:sz w:val="24"/>
          <w:szCs w:val="24"/>
        </w:rPr>
        <w:t xml:space="preserve">дителя, начальником отдела) </w:t>
      </w:r>
      <w:r w:rsidR="00AC1530">
        <w:rPr>
          <w:rFonts w:ascii="Times New Roman" w:hAnsi="Times New Roman" w:cs="Times New Roman"/>
          <w:sz w:val="24"/>
          <w:szCs w:val="24"/>
        </w:rPr>
        <w:t xml:space="preserve">Администрации </w:t>
      </w:r>
      <w:r w:rsidRPr="00361AA6">
        <w:rPr>
          <w:rFonts w:ascii="Times New Roman" w:hAnsi="Times New Roman" w:cs="Times New Roman"/>
          <w:sz w:val="24"/>
          <w:szCs w:val="24"/>
        </w:rPr>
        <w:t>проверок исполнения положений настоящего административного регламента, иных нормативных правовых актов.</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361AA6">
        <w:rPr>
          <w:rFonts w:ascii="Times New Roman" w:hAnsi="Times New Roman" w:cs="Times New Roman"/>
          <w:sz w:val="24"/>
          <w:szCs w:val="24"/>
        </w:rPr>
        <w:t>ства предоставления муниципаль</w:t>
      </w:r>
      <w:r w:rsidRPr="00361AA6">
        <w:rPr>
          <w:rFonts w:ascii="Times New Roman" w:hAnsi="Times New Roman" w:cs="Times New Roman"/>
          <w:sz w:val="24"/>
          <w:szCs w:val="24"/>
        </w:rPr>
        <w:t>ной услуги.</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В целях осуществления контроля за полнотой и качес</w:t>
      </w:r>
      <w:r w:rsidR="00FE1EE5" w:rsidRPr="00361AA6">
        <w:rPr>
          <w:rFonts w:ascii="Times New Roman" w:hAnsi="Times New Roman" w:cs="Times New Roman"/>
          <w:sz w:val="24"/>
          <w:szCs w:val="24"/>
        </w:rPr>
        <w:t>твом предоставления муниципаль</w:t>
      </w:r>
      <w:r w:rsidRPr="00361AA6">
        <w:rPr>
          <w:rFonts w:ascii="Times New Roman" w:hAnsi="Times New Roman" w:cs="Times New Roman"/>
          <w:sz w:val="24"/>
          <w:szCs w:val="24"/>
        </w:rPr>
        <w:t>ной услуги проводятся плановые и внеплановые проверки.</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Плановые пров</w:t>
      </w:r>
      <w:r w:rsidR="00FE1EE5" w:rsidRPr="00361AA6">
        <w:rPr>
          <w:rFonts w:ascii="Times New Roman" w:hAnsi="Times New Roman" w:cs="Times New Roman"/>
          <w:sz w:val="24"/>
          <w:szCs w:val="24"/>
        </w:rPr>
        <w:t>ерки предоставления муниципаль</w:t>
      </w:r>
      <w:r w:rsidRPr="00361AA6">
        <w:rPr>
          <w:rFonts w:ascii="Times New Roman" w:hAnsi="Times New Roman" w:cs="Times New Roman"/>
          <w:sz w:val="24"/>
          <w:szCs w:val="24"/>
        </w:rPr>
        <w:t>ной услу</w:t>
      </w:r>
      <w:r w:rsidR="00FE1EE5" w:rsidRPr="00361AA6">
        <w:rPr>
          <w:rFonts w:ascii="Times New Roman" w:hAnsi="Times New Roman" w:cs="Times New Roman"/>
          <w:sz w:val="24"/>
          <w:szCs w:val="24"/>
        </w:rPr>
        <w:t>ги проводятся не чаще одного раза в три года</w:t>
      </w:r>
      <w:r w:rsidRPr="00361AA6">
        <w:rPr>
          <w:rFonts w:ascii="Times New Roman" w:hAnsi="Times New Roman" w:cs="Times New Roman"/>
          <w:sz w:val="24"/>
          <w:szCs w:val="24"/>
        </w:rPr>
        <w:t xml:space="preserve"> в соответствии с планом проведения проверок,</w:t>
      </w:r>
      <w:r w:rsidR="00FE1EE5" w:rsidRPr="00361AA6">
        <w:rPr>
          <w:rFonts w:ascii="Times New Roman" w:hAnsi="Times New Roman" w:cs="Times New Roman"/>
          <w:sz w:val="24"/>
          <w:szCs w:val="24"/>
        </w:rPr>
        <w:t xml:space="preserve"> утвержденным руководителем </w:t>
      </w:r>
      <w:r w:rsidR="00AC1530">
        <w:rPr>
          <w:rFonts w:ascii="Times New Roman" w:hAnsi="Times New Roman" w:cs="Times New Roman"/>
          <w:sz w:val="24"/>
          <w:szCs w:val="24"/>
        </w:rPr>
        <w:t>Администрации</w:t>
      </w:r>
      <w:r w:rsidRPr="00361AA6">
        <w:rPr>
          <w:rFonts w:ascii="Times New Roman" w:hAnsi="Times New Roman" w:cs="Times New Roman"/>
          <w:sz w:val="24"/>
          <w:szCs w:val="24"/>
        </w:rPr>
        <w:t>.</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При проверке могут рассматриваться все вопросы, связанны</w:t>
      </w:r>
      <w:r w:rsidR="00D02AB7" w:rsidRPr="00361AA6">
        <w:rPr>
          <w:rFonts w:ascii="Times New Roman" w:hAnsi="Times New Roman" w:cs="Times New Roman"/>
          <w:sz w:val="24"/>
          <w:szCs w:val="24"/>
        </w:rPr>
        <w:t>е с предоставлением муниципаль</w:t>
      </w:r>
      <w:r w:rsidRPr="00361AA6">
        <w:rPr>
          <w:rFonts w:ascii="Times New Roman" w:hAnsi="Times New Roman" w:cs="Times New Roman"/>
          <w:sz w:val="24"/>
          <w:szCs w:val="24"/>
        </w:rPr>
        <w:t>ной услуги (комплексные проверки), или отдельный вопрос, связанный с пред</w:t>
      </w:r>
      <w:r w:rsidR="00D02AB7" w:rsidRPr="00361AA6">
        <w:rPr>
          <w:rFonts w:ascii="Times New Roman" w:hAnsi="Times New Roman" w:cs="Times New Roman"/>
          <w:sz w:val="24"/>
          <w:szCs w:val="24"/>
        </w:rPr>
        <w:t>оставлением муниципаль</w:t>
      </w:r>
      <w:r w:rsidRPr="00361AA6">
        <w:rPr>
          <w:rFonts w:ascii="Times New Roman" w:hAnsi="Times New Roman" w:cs="Times New Roman"/>
          <w:sz w:val="24"/>
          <w:szCs w:val="24"/>
        </w:rPr>
        <w:t>ной услуги (тематические проверки).</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Внеплановые пров</w:t>
      </w:r>
      <w:r w:rsidR="00D02AB7" w:rsidRPr="00361AA6">
        <w:rPr>
          <w:rFonts w:ascii="Times New Roman" w:hAnsi="Times New Roman" w:cs="Times New Roman"/>
          <w:sz w:val="24"/>
          <w:szCs w:val="24"/>
        </w:rPr>
        <w:t>ерки предоставления муниципаль</w:t>
      </w:r>
      <w:r w:rsidRPr="00361AA6">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361AA6">
        <w:rPr>
          <w:rFonts w:ascii="Times New Roman" w:hAnsi="Times New Roman" w:cs="Times New Roman"/>
          <w:sz w:val="24"/>
          <w:szCs w:val="24"/>
        </w:rPr>
        <w:t xml:space="preserve">роизводства </w:t>
      </w:r>
      <w:r w:rsidR="00AC1530">
        <w:rPr>
          <w:rFonts w:ascii="Times New Roman" w:hAnsi="Times New Roman" w:cs="Times New Roman"/>
          <w:sz w:val="24"/>
          <w:szCs w:val="24"/>
        </w:rPr>
        <w:t>Администрации</w:t>
      </w:r>
      <w:r w:rsidRPr="00361AA6">
        <w:rPr>
          <w:rFonts w:ascii="Times New Roman" w:hAnsi="Times New Roman" w:cs="Times New Roman"/>
          <w:sz w:val="24"/>
          <w:szCs w:val="24"/>
        </w:rPr>
        <w:t>.</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О проведении про</w:t>
      </w:r>
      <w:r w:rsidR="00D02AB7" w:rsidRPr="00361AA6">
        <w:rPr>
          <w:rFonts w:ascii="Times New Roman" w:hAnsi="Times New Roman" w:cs="Times New Roman"/>
          <w:sz w:val="24"/>
          <w:szCs w:val="24"/>
        </w:rPr>
        <w:t xml:space="preserve">верки издается правовой акт </w:t>
      </w:r>
      <w:r w:rsidR="00AC1530">
        <w:rPr>
          <w:rFonts w:ascii="Times New Roman" w:hAnsi="Times New Roman" w:cs="Times New Roman"/>
          <w:sz w:val="24"/>
          <w:szCs w:val="24"/>
        </w:rPr>
        <w:t>Администрации</w:t>
      </w:r>
      <w:r w:rsidRPr="00361AA6">
        <w:rPr>
          <w:rFonts w:ascii="Times New Roman" w:hAnsi="Times New Roman" w:cs="Times New Roman"/>
          <w:sz w:val="24"/>
          <w:szCs w:val="24"/>
        </w:rPr>
        <w:t xml:space="preserve"> о проведении </w:t>
      </w:r>
      <w:r w:rsidRPr="00361AA6">
        <w:rPr>
          <w:rFonts w:ascii="Times New Roman" w:hAnsi="Times New Roman" w:cs="Times New Roman"/>
          <w:sz w:val="24"/>
          <w:szCs w:val="24"/>
        </w:rPr>
        <w:lastRenderedPageBreak/>
        <w:t>проверки исполнения административного регламент</w:t>
      </w:r>
      <w:r w:rsidR="00D02AB7" w:rsidRPr="00361AA6">
        <w:rPr>
          <w:rFonts w:ascii="Times New Roman" w:hAnsi="Times New Roman" w:cs="Times New Roman"/>
          <w:sz w:val="24"/>
          <w:szCs w:val="24"/>
        </w:rPr>
        <w:t>а по предоставлению муниципаль</w:t>
      </w:r>
      <w:r w:rsidRPr="00361AA6">
        <w:rPr>
          <w:rFonts w:ascii="Times New Roman" w:hAnsi="Times New Roman" w:cs="Times New Roman"/>
          <w:sz w:val="24"/>
          <w:szCs w:val="24"/>
        </w:rPr>
        <w:t>ной услуги.</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361AA6">
        <w:rPr>
          <w:rFonts w:ascii="Times New Roman" w:hAnsi="Times New Roman" w:cs="Times New Roman"/>
          <w:sz w:val="24"/>
          <w:szCs w:val="24"/>
        </w:rPr>
        <w:t>ства предоставления муниципаль</w:t>
      </w:r>
      <w:r w:rsidRPr="00361AA6">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По результатам рассмотрения обращений дается письменный ответ.</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361AA6">
        <w:rPr>
          <w:rFonts w:ascii="Times New Roman" w:hAnsi="Times New Roman" w:cs="Times New Roman"/>
          <w:sz w:val="24"/>
          <w:szCs w:val="24"/>
        </w:rPr>
        <w:t>ходе предоставления муниципаль</w:t>
      </w:r>
      <w:r w:rsidRPr="00361AA6">
        <w:rPr>
          <w:rFonts w:ascii="Times New Roman" w:hAnsi="Times New Roman" w:cs="Times New Roman"/>
          <w:sz w:val="24"/>
          <w:szCs w:val="24"/>
        </w:rPr>
        <w:t>ной услуги.</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361AA6" w:rsidRDefault="00D02AB7"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Руководитель </w:t>
      </w:r>
      <w:r w:rsidR="00AC1530">
        <w:rPr>
          <w:rFonts w:ascii="Times New Roman" w:hAnsi="Times New Roman" w:cs="Times New Roman"/>
          <w:sz w:val="24"/>
          <w:szCs w:val="24"/>
        </w:rPr>
        <w:t>Администрации</w:t>
      </w:r>
      <w:r w:rsidR="00EC76BB" w:rsidRPr="00361AA6">
        <w:rPr>
          <w:rFonts w:ascii="Times New Roman" w:hAnsi="Times New Roman" w:cs="Times New Roman"/>
          <w:sz w:val="24"/>
          <w:szCs w:val="24"/>
        </w:rPr>
        <w:t xml:space="preserve"> несет персональную ответственность за обеспеч</w:t>
      </w:r>
      <w:r w:rsidRPr="00361AA6">
        <w:rPr>
          <w:rFonts w:ascii="Times New Roman" w:hAnsi="Times New Roman" w:cs="Times New Roman"/>
          <w:sz w:val="24"/>
          <w:szCs w:val="24"/>
        </w:rPr>
        <w:t>ение предоставления муниципаль</w:t>
      </w:r>
      <w:r w:rsidR="00EC76BB" w:rsidRPr="00361AA6">
        <w:rPr>
          <w:rFonts w:ascii="Times New Roman" w:hAnsi="Times New Roman" w:cs="Times New Roman"/>
          <w:sz w:val="24"/>
          <w:szCs w:val="24"/>
        </w:rPr>
        <w:t>ной услуги.</w:t>
      </w:r>
    </w:p>
    <w:p w:rsidR="00EC76BB" w:rsidRPr="00361AA6" w:rsidRDefault="00AC1530"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Работники Администрации</w:t>
      </w:r>
      <w:r w:rsidR="00B208CA" w:rsidRPr="00361AA6">
        <w:rPr>
          <w:rFonts w:ascii="Times New Roman" w:hAnsi="Times New Roman" w:cs="Times New Roman"/>
          <w:sz w:val="24"/>
          <w:szCs w:val="24"/>
        </w:rPr>
        <w:t xml:space="preserve"> при предоставлении муниципаль</w:t>
      </w:r>
      <w:r w:rsidR="00EC76BB" w:rsidRPr="00361AA6">
        <w:rPr>
          <w:rFonts w:ascii="Times New Roman" w:hAnsi="Times New Roman" w:cs="Times New Roman"/>
          <w:sz w:val="24"/>
          <w:szCs w:val="24"/>
        </w:rPr>
        <w:t>ной услуги несут персональную ответственность:</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за неисполнение или ненадлежащее исполнение административных процедур</w:t>
      </w:r>
      <w:r w:rsidR="00B208CA" w:rsidRPr="00361AA6">
        <w:rPr>
          <w:rFonts w:ascii="Times New Roman" w:hAnsi="Times New Roman" w:cs="Times New Roman"/>
          <w:sz w:val="24"/>
          <w:szCs w:val="24"/>
        </w:rPr>
        <w:t xml:space="preserve"> при предоставлении муниципаль</w:t>
      </w:r>
      <w:r w:rsidRPr="00361AA6">
        <w:rPr>
          <w:rFonts w:ascii="Times New Roman" w:hAnsi="Times New Roman" w:cs="Times New Roman"/>
          <w:sz w:val="24"/>
          <w:szCs w:val="24"/>
        </w:rPr>
        <w:t>ной услуги;</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361AA6" w:rsidRDefault="00EC76BB" w:rsidP="00A53241">
      <w:pPr>
        <w:pStyle w:val="ConsPlusNormal"/>
        <w:ind w:firstLine="540"/>
        <w:jc w:val="both"/>
        <w:rPr>
          <w:rFonts w:ascii="Times New Roman" w:hAnsi="Times New Roman" w:cs="Times New Roman"/>
          <w:sz w:val="24"/>
          <w:szCs w:val="24"/>
        </w:rPr>
      </w:pPr>
    </w:p>
    <w:p w:rsidR="00EC76BB" w:rsidRPr="00361AA6" w:rsidRDefault="00EC76BB" w:rsidP="00A53241">
      <w:pPr>
        <w:pStyle w:val="ConsPlusNormal"/>
        <w:jc w:val="center"/>
        <w:outlineLvl w:val="1"/>
        <w:rPr>
          <w:rFonts w:ascii="Times New Roman" w:hAnsi="Times New Roman" w:cs="Times New Roman"/>
          <w:sz w:val="24"/>
          <w:szCs w:val="24"/>
        </w:rPr>
      </w:pPr>
      <w:r w:rsidRPr="00361AA6">
        <w:rPr>
          <w:rFonts w:ascii="Times New Roman" w:hAnsi="Times New Roman" w:cs="Times New Roman"/>
          <w:sz w:val="24"/>
          <w:szCs w:val="24"/>
        </w:rPr>
        <w:t>5. Досудебный (внесудебный) порядок обжалования решений</w:t>
      </w:r>
    </w:p>
    <w:p w:rsidR="00EC76BB" w:rsidRPr="00361AA6" w:rsidRDefault="00EC76BB" w:rsidP="00A53241">
      <w:pPr>
        <w:pStyle w:val="ConsPlusNormal"/>
        <w:jc w:val="center"/>
        <w:rPr>
          <w:rFonts w:ascii="Times New Roman" w:hAnsi="Times New Roman" w:cs="Times New Roman"/>
          <w:sz w:val="24"/>
          <w:szCs w:val="24"/>
        </w:rPr>
      </w:pPr>
      <w:r w:rsidRPr="00361AA6">
        <w:rPr>
          <w:rFonts w:ascii="Times New Roman" w:hAnsi="Times New Roman" w:cs="Times New Roman"/>
          <w:sz w:val="24"/>
          <w:szCs w:val="24"/>
        </w:rPr>
        <w:t>и действий (бездействия) органа, предоставляющего</w:t>
      </w:r>
    </w:p>
    <w:p w:rsidR="00EC76BB" w:rsidRPr="00361AA6" w:rsidRDefault="00B208CA" w:rsidP="00A53241">
      <w:pPr>
        <w:pStyle w:val="ConsPlusNormal"/>
        <w:jc w:val="center"/>
        <w:rPr>
          <w:rFonts w:ascii="Times New Roman" w:hAnsi="Times New Roman" w:cs="Times New Roman"/>
          <w:sz w:val="24"/>
          <w:szCs w:val="24"/>
        </w:rPr>
      </w:pPr>
      <w:r w:rsidRPr="00361AA6">
        <w:rPr>
          <w:rFonts w:ascii="Times New Roman" w:hAnsi="Times New Roman" w:cs="Times New Roman"/>
          <w:sz w:val="24"/>
          <w:szCs w:val="24"/>
        </w:rPr>
        <w:t>муниципаль</w:t>
      </w:r>
      <w:r w:rsidR="00EC76BB" w:rsidRPr="00361AA6">
        <w:rPr>
          <w:rFonts w:ascii="Times New Roman" w:hAnsi="Times New Roman" w:cs="Times New Roman"/>
          <w:sz w:val="24"/>
          <w:szCs w:val="24"/>
        </w:rPr>
        <w:t>ную услугу, а также должностных лиц органа,</w:t>
      </w:r>
    </w:p>
    <w:p w:rsidR="00EC76BB" w:rsidRPr="00361AA6" w:rsidRDefault="00B208CA" w:rsidP="00A53241">
      <w:pPr>
        <w:pStyle w:val="ConsPlusNormal"/>
        <w:jc w:val="center"/>
        <w:rPr>
          <w:rFonts w:ascii="Times New Roman" w:hAnsi="Times New Roman" w:cs="Times New Roman"/>
          <w:sz w:val="24"/>
          <w:szCs w:val="24"/>
        </w:rPr>
      </w:pPr>
      <w:r w:rsidRPr="00361AA6">
        <w:rPr>
          <w:rFonts w:ascii="Times New Roman" w:hAnsi="Times New Roman" w:cs="Times New Roman"/>
          <w:sz w:val="24"/>
          <w:szCs w:val="24"/>
        </w:rPr>
        <w:t>предоставляющего муниципаль</w:t>
      </w:r>
      <w:r w:rsidR="00EC76BB" w:rsidRPr="00361AA6">
        <w:rPr>
          <w:rFonts w:ascii="Times New Roman" w:hAnsi="Times New Roman" w:cs="Times New Roman"/>
          <w:sz w:val="24"/>
          <w:szCs w:val="24"/>
        </w:rPr>
        <w:t>ную услугу,</w:t>
      </w:r>
    </w:p>
    <w:p w:rsidR="00EC76BB" w:rsidRPr="00361AA6" w:rsidRDefault="00B208CA" w:rsidP="00A53241">
      <w:pPr>
        <w:pStyle w:val="ConsPlusNormal"/>
        <w:jc w:val="center"/>
        <w:rPr>
          <w:rFonts w:ascii="Times New Roman" w:hAnsi="Times New Roman" w:cs="Times New Roman"/>
          <w:sz w:val="24"/>
          <w:szCs w:val="24"/>
        </w:rPr>
      </w:pPr>
      <w:r w:rsidRPr="00361AA6">
        <w:rPr>
          <w:rFonts w:ascii="Times New Roman" w:hAnsi="Times New Roman" w:cs="Times New Roman"/>
          <w:sz w:val="24"/>
          <w:szCs w:val="24"/>
        </w:rPr>
        <w:t xml:space="preserve">либо </w:t>
      </w:r>
      <w:r w:rsidR="00EC76BB" w:rsidRPr="00361AA6">
        <w:rPr>
          <w:rFonts w:ascii="Times New Roman" w:hAnsi="Times New Roman" w:cs="Times New Roman"/>
          <w:sz w:val="24"/>
          <w:szCs w:val="24"/>
        </w:rPr>
        <w:t>муниципальных служащих,</w:t>
      </w:r>
    </w:p>
    <w:p w:rsidR="00EC76BB" w:rsidRPr="00361AA6" w:rsidRDefault="00EC76BB" w:rsidP="00A53241">
      <w:pPr>
        <w:pStyle w:val="ConsPlusNormal"/>
        <w:jc w:val="center"/>
        <w:rPr>
          <w:rFonts w:ascii="Times New Roman" w:hAnsi="Times New Roman" w:cs="Times New Roman"/>
          <w:sz w:val="24"/>
          <w:szCs w:val="24"/>
        </w:rPr>
      </w:pPr>
      <w:r w:rsidRPr="00361AA6">
        <w:rPr>
          <w:rFonts w:ascii="Times New Roman" w:hAnsi="Times New Roman" w:cs="Times New Roman"/>
          <w:sz w:val="24"/>
          <w:szCs w:val="24"/>
        </w:rPr>
        <w:t>многофункционального центра предоставления государственных</w:t>
      </w:r>
    </w:p>
    <w:p w:rsidR="00EC76BB" w:rsidRPr="00361AA6" w:rsidRDefault="00EC76BB" w:rsidP="00A53241">
      <w:pPr>
        <w:pStyle w:val="ConsPlusNormal"/>
        <w:jc w:val="center"/>
        <w:rPr>
          <w:rFonts w:ascii="Times New Roman" w:hAnsi="Times New Roman" w:cs="Times New Roman"/>
          <w:sz w:val="24"/>
          <w:szCs w:val="24"/>
        </w:rPr>
      </w:pPr>
      <w:r w:rsidRPr="00361AA6">
        <w:rPr>
          <w:rFonts w:ascii="Times New Roman" w:hAnsi="Times New Roman" w:cs="Times New Roman"/>
          <w:sz w:val="24"/>
          <w:szCs w:val="24"/>
        </w:rPr>
        <w:t>и муниципальных услуг, работника многофункционального центра</w:t>
      </w:r>
    </w:p>
    <w:p w:rsidR="00EC76BB" w:rsidRPr="00361AA6" w:rsidRDefault="00EC76BB" w:rsidP="00A53241">
      <w:pPr>
        <w:pStyle w:val="ConsPlusNormal"/>
        <w:jc w:val="center"/>
        <w:rPr>
          <w:rFonts w:ascii="Times New Roman" w:hAnsi="Times New Roman" w:cs="Times New Roman"/>
          <w:sz w:val="24"/>
          <w:szCs w:val="24"/>
        </w:rPr>
      </w:pPr>
      <w:r w:rsidRPr="00361AA6">
        <w:rPr>
          <w:rFonts w:ascii="Times New Roman" w:hAnsi="Times New Roman" w:cs="Times New Roman"/>
          <w:sz w:val="24"/>
          <w:szCs w:val="24"/>
        </w:rPr>
        <w:t>предоставления государственных и муниципальных услуг</w:t>
      </w:r>
    </w:p>
    <w:p w:rsidR="00EC76BB" w:rsidRPr="00361AA6" w:rsidRDefault="00EC76BB" w:rsidP="00A53241">
      <w:pPr>
        <w:pStyle w:val="ConsPlusNormal"/>
        <w:ind w:firstLine="540"/>
        <w:jc w:val="both"/>
        <w:rPr>
          <w:rFonts w:ascii="Times New Roman" w:hAnsi="Times New Roman" w:cs="Times New Roman"/>
          <w:sz w:val="24"/>
          <w:szCs w:val="24"/>
        </w:rPr>
      </w:pP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361AA6">
        <w:rPr>
          <w:rFonts w:ascii="Times New Roman" w:hAnsi="Times New Roman" w:cs="Times New Roman"/>
          <w:sz w:val="24"/>
          <w:szCs w:val="24"/>
        </w:rPr>
        <w:t>ходе предоставления муниципаль</w:t>
      </w:r>
      <w:r w:rsidRPr="00361AA6">
        <w:rPr>
          <w:rFonts w:ascii="Times New Roman" w:hAnsi="Times New Roman" w:cs="Times New Roman"/>
          <w:sz w:val="24"/>
          <w:szCs w:val="24"/>
        </w:rPr>
        <w:t>ной услуги.</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361AA6">
        <w:rPr>
          <w:rFonts w:ascii="Times New Roman" w:hAnsi="Times New Roman" w:cs="Times New Roman"/>
          <w:sz w:val="24"/>
          <w:szCs w:val="24"/>
        </w:rPr>
        <w:t>а, предоставляющего муниципаль</w:t>
      </w:r>
      <w:r w:rsidRPr="00361AA6">
        <w:rPr>
          <w:rFonts w:ascii="Times New Roman" w:hAnsi="Times New Roman" w:cs="Times New Roman"/>
          <w:sz w:val="24"/>
          <w:szCs w:val="24"/>
        </w:rPr>
        <w:t>ную услугу, должностного лица органа, предост</w:t>
      </w:r>
      <w:r w:rsidR="00B208CA" w:rsidRPr="00361AA6">
        <w:rPr>
          <w:rFonts w:ascii="Times New Roman" w:hAnsi="Times New Roman" w:cs="Times New Roman"/>
          <w:sz w:val="24"/>
          <w:szCs w:val="24"/>
        </w:rPr>
        <w:t>авляющего муниципаль</w:t>
      </w:r>
      <w:r w:rsidRPr="00361AA6">
        <w:rPr>
          <w:rFonts w:ascii="Times New Roman" w:hAnsi="Times New Roman" w:cs="Times New Roman"/>
          <w:sz w:val="24"/>
          <w:szCs w:val="24"/>
        </w:rPr>
        <w:t>ную ус</w:t>
      </w:r>
      <w:r w:rsidR="00B208CA" w:rsidRPr="00361AA6">
        <w:rPr>
          <w:rFonts w:ascii="Times New Roman" w:hAnsi="Times New Roman" w:cs="Times New Roman"/>
          <w:sz w:val="24"/>
          <w:szCs w:val="24"/>
        </w:rPr>
        <w:t xml:space="preserve">лугу, либо </w:t>
      </w:r>
      <w:r w:rsidRPr="00361AA6">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361AA6">
        <w:rPr>
          <w:rFonts w:ascii="Times New Roman" w:hAnsi="Times New Roman" w:cs="Times New Roman"/>
          <w:sz w:val="24"/>
          <w:szCs w:val="24"/>
        </w:rPr>
        <w:t>, в том числе</w:t>
      </w:r>
      <w:r w:rsidRPr="00361AA6">
        <w:rPr>
          <w:rFonts w:ascii="Times New Roman" w:hAnsi="Times New Roman" w:cs="Times New Roman"/>
          <w:sz w:val="24"/>
          <w:szCs w:val="24"/>
        </w:rPr>
        <w:t>:</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1) нарушение срока регистрации запроса заявите</w:t>
      </w:r>
      <w:r w:rsidR="00B208CA" w:rsidRPr="00361AA6">
        <w:rPr>
          <w:rFonts w:ascii="Times New Roman" w:hAnsi="Times New Roman" w:cs="Times New Roman"/>
          <w:sz w:val="24"/>
          <w:szCs w:val="24"/>
        </w:rPr>
        <w:t>ля о предоставлении муниципаль</w:t>
      </w:r>
      <w:r w:rsidRPr="00361AA6">
        <w:rPr>
          <w:rFonts w:ascii="Times New Roman" w:hAnsi="Times New Roman" w:cs="Times New Roman"/>
          <w:sz w:val="24"/>
          <w:szCs w:val="24"/>
        </w:rPr>
        <w:t xml:space="preserve">ной услуги, запроса, указанного в </w:t>
      </w:r>
      <w:hyperlink r:id="rId26" w:history="1">
        <w:r w:rsidRPr="00361AA6">
          <w:rPr>
            <w:rFonts w:ascii="Times New Roman" w:hAnsi="Times New Roman" w:cs="Times New Roman"/>
            <w:sz w:val="24"/>
            <w:szCs w:val="24"/>
          </w:rPr>
          <w:t>статье 15.1</w:t>
        </w:r>
      </w:hyperlink>
      <w:r w:rsidRPr="00361AA6">
        <w:rPr>
          <w:rFonts w:ascii="Times New Roman" w:hAnsi="Times New Roman" w:cs="Times New Roman"/>
          <w:sz w:val="24"/>
          <w:szCs w:val="24"/>
        </w:rPr>
        <w:t xml:space="preserve"> Фед</w:t>
      </w:r>
      <w:r w:rsidR="00B208CA" w:rsidRPr="00361AA6">
        <w:rPr>
          <w:rFonts w:ascii="Times New Roman" w:hAnsi="Times New Roman" w:cs="Times New Roman"/>
          <w:sz w:val="24"/>
          <w:szCs w:val="24"/>
        </w:rPr>
        <w:t>ерального закона №</w:t>
      </w:r>
      <w:r w:rsidRPr="00361AA6">
        <w:rPr>
          <w:rFonts w:ascii="Times New Roman" w:hAnsi="Times New Roman" w:cs="Times New Roman"/>
          <w:sz w:val="24"/>
          <w:szCs w:val="24"/>
        </w:rPr>
        <w:t xml:space="preserve"> 210-ФЗ;</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 нарушение срока предо</w:t>
      </w:r>
      <w:r w:rsidR="00B208CA" w:rsidRPr="00361AA6">
        <w:rPr>
          <w:rFonts w:ascii="Times New Roman" w:hAnsi="Times New Roman" w:cs="Times New Roman"/>
          <w:sz w:val="24"/>
          <w:szCs w:val="24"/>
        </w:rPr>
        <w:t>ставления муниципаль</w:t>
      </w:r>
      <w:r w:rsidRPr="00361AA6">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61AA6">
        <w:rPr>
          <w:rFonts w:ascii="Times New Roman" w:hAnsi="Times New Roman" w:cs="Times New Roman"/>
          <w:sz w:val="24"/>
          <w:szCs w:val="24"/>
        </w:rPr>
        <w:t>нию соответствующих муниципаль</w:t>
      </w:r>
      <w:r w:rsidRPr="00361AA6">
        <w:rPr>
          <w:rFonts w:ascii="Times New Roman" w:hAnsi="Times New Roman" w:cs="Times New Roman"/>
          <w:sz w:val="24"/>
          <w:szCs w:val="24"/>
        </w:rPr>
        <w:t xml:space="preserve">ных услуг в полном объеме в порядке, определенном </w:t>
      </w:r>
      <w:hyperlink r:id="rId27" w:history="1">
        <w:r w:rsidRPr="00361AA6">
          <w:rPr>
            <w:rFonts w:ascii="Times New Roman" w:hAnsi="Times New Roman" w:cs="Times New Roman"/>
            <w:sz w:val="24"/>
            <w:szCs w:val="24"/>
          </w:rPr>
          <w:t>частью 1.3 статьи 16</w:t>
        </w:r>
      </w:hyperlink>
      <w:r w:rsidRPr="00361AA6">
        <w:rPr>
          <w:rFonts w:ascii="Times New Roman" w:hAnsi="Times New Roman" w:cs="Times New Roman"/>
          <w:sz w:val="24"/>
          <w:szCs w:val="24"/>
        </w:rPr>
        <w:t xml:space="preserve"> Фед</w:t>
      </w:r>
      <w:r w:rsidR="00B208CA" w:rsidRPr="00361AA6">
        <w:rPr>
          <w:rFonts w:ascii="Times New Roman" w:hAnsi="Times New Roman" w:cs="Times New Roman"/>
          <w:sz w:val="24"/>
          <w:szCs w:val="24"/>
        </w:rPr>
        <w:t xml:space="preserve">ерального </w:t>
      </w:r>
      <w:r w:rsidR="00B208CA" w:rsidRPr="00361AA6">
        <w:rPr>
          <w:rFonts w:ascii="Times New Roman" w:hAnsi="Times New Roman" w:cs="Times New Roman"/>
          <w:sz w:val="24"/>
          <w:szCs w:val="24"/>
        </w:rPr>
        <w:lastRenderedPageBreak/>
        <w:t>закона №</w:t>
      </w:r>
      <w:r w:rsidRPr="00361AA6">
        <w:rPr>
          <w:rFonts w:ascii="Times New Roman" w:hAnsi="Times New Roman" w:cs="Times New Roman"/>
          <w:sz w:val="24"/>
          <w:szCs w:val="24"/>
        </w:rPr>
        <w:t xml:space="preserve"> 210-ФЗ;</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361AA6">
        <w:rPr>
          <w:rFonts w:ascii="Times New Roman" w:hAnsi="Times New Roman" w:cs="Times New Roman"/>
          <w:sz w:val="24"/>
          <w:szCs w:val="24"/>
        </w:rPr>
        <w:t xml:space="preserve"> для предоставления муниципаль</w:t>
      </w:r>
      <w:r w:rsidRPr="00361AA6">
        <w:rPr>
          <w:rFonts w:ascii="Times New Roman" w:hAnsi="Times New Roman" w:cs="Times New Roman"/>
          <w:sz w:val="24"/>
          <w:szCs w:val="24"/>
        </w:rPr>
        <w:t>ной услуги;</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361AA6">
        <w:rPr>
          <w:rFonts w:ascii="Times New Roman" w:hAnsi="Times New Roman" w:cs="Times New Roman"/>
          <w:sz w:val="24"/>
          <w:szCs w:val="24"/>
        </w:rPr>
        <w:t xml:space="preserve"> для предоставления муниципаль</w:t>
      </w:r>
      <w:r w:rsidRPr="00361AA6">
        <w:rPr>
          <w:rFonts w:ascii="Times New Roman" w:hAnsi="Times New Roman" w:cs="Times New Roman"/>
          <w:sz w:val="24"/>
          <w:szCs w:val="24"/>
        </w:rPr>
        <w:t>ной услуги, у заявителя;</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5) отк</w:t>
      </w:r>
      <w:r w:rsidR="00B208CA" w:rsidRPr="00361AA6">
        <w:rPr>
          <w:rFonts w:ascii="Times New Roman" w:hAnsi="Times New Roman" w:cs="Times New Roman"/>
          <w:sz w:val="24"/>
          <w:szCs w:val="24"/>
        </w:rPr>
        <w:t>аз в предоставлении муниципаль</w:t>
      </w:r>
      <w:r w:rsidRPr="00361AA6">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361AA6">
        <w:rPr>
          <w:rFonts w:ascii="Times New Roman" w:hAnsi="Times New Roman" w:cs="Times New Roman"/>
          <w:sz w:val="24"/>
          <w:szCs w:val="24"/>
        </w:rPr>
        <w:t>нию соответствующих муниципаль</w:t>
      </w:r>
      <w:r w:rsidRPr="00361AA6">
        <w:rPr>
          <w:rFonts w:ascii="Times New Roman" w:hAnsi="Times New Roman" w:cs="Times New Roman"/>
          <w:sz w:val="24"/>
          <w:szCs w:val="24"/>
        </w:rPr>
        <w:t xml:space="preserve">ных услуг в полном объеме в порядке, определенном </w:t>
      </w:r>
      <w:hyperlink r:id="rId28" w:history="1">
        <w:r w:rsidRPr="00361AA6">
          <w:rPr>
            <w:rFonts w:ascii="Times New Roman" w:hAnsi="Times New Roman" w:cs="Times New Roman"/>
            <w:sz w:val="24"/>
            <w:szCs w:val="24"/>
          </w:rPr>
          <w:t>частью 1.3 статьи 16</w:t>
        </w:r>
      </w:hyperlink>
      <w:r w:rsidRPr="00361AA6">
        <w:rPr>
          <w:rFonts w:ascii="Times New Roman" w:hAnsi="Times New Roman" w:cs="Times New Roman"/>
          <w:sz w:val="24"/>
          <w:szCs w:val="24"/>
        </w:rPr>
        <w:t xml:space="preserve"> Фед</w:t>
      </w:r>
      <w:r w:rsidR="00B208CA" w:rsidRPr="00361AA6">
        <w:rPr>
          <w:rFonts w:ascii="Times New Roman" w:hAnsi="Times New Roman" w:cs="Times New Roman"/>
          <w:sz w:val="24"/>
          <w:szCs w:val="24"/>
        </w:rPr>
        <w:t>ерального закона №</w:t>
      </w:r>
      <w:r w:rsidRPr="00361AA6">
        <w:rPr>
          <w:rFonts w:ascii="Times New Roman" w:hAnsi="Times New Roman" w:cs="Times New Roman"/>
          <w:sz w:val="24"/>
          <w:szCs w:val="24"/>
        </w:rPr>
        <w:t xml:space="preserve"> 210-ФЗ;</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6) затребование с заявителя</w:t>
      </w:r>
      <w:r w:rsidR="00B208CA" w:rsidRPr="00361AA6">
        <w:rPr>
          <w:rFonts w:ascii="Times New Roman" w:hAnsi="Times New Roman" w:cs="Times New Roman"/>
          <w:sz w:val="24"/>
          <w:szCs w:val="24"/>
        </w:rPr>
        <w:t xml:space="preserve"> при предоставлении муниципаль</w:t>
      </w:r>
      <w:r w:rsidRPr="00361AA6">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7) отказ орган</w:t>
      </w:r>
      <w:r w:rsidR="00B208CA" w:rsidRPr="00361AA6">
        <w:rPr>
          <w:rFonts w:ascii="Times New Roman" w:hAnsi="Times New Roman" w:cs="Times New Roman"/>
          <w:sz w:val="24"/>
          <w:szCs w:val="24"/>
        </w:rPr>
        <w:t>а, предоставляющего муниципаль</w:t>
      </w:r>
      <w:r w:rsidRPr="00361AA6">
        <w:rPr>
          <w:rFonts w:ascii="Times New Roman" w:hAnsi="Times New Roman" w:cs="Times New Roman"/>
          <w:sz w:val="24"/>
          <w:szCs w:val="24"/>
        </w:rPr>
        <w:t>ную услугу, должностного лица орган</w:t>
      </w:r>
      <w:r w:rsidR="00B208CA" w:rsidRPr="00361AA6">
        <w:rPr>
          <w:rFonts w:ascii="Times New Roman" w:hAnsi="Times New Roman" w:cs="Times New Roman"/>
          <w:sz w:val="24"/>
          <w:szCs w:val="24"/>
        </w:rPr>
        <w:t>а, предоставляющего муниципаль</w:t>
      </w:r>
      <w:r w:rsidRPr="00361AA6">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361AA6">
        <w:rPr>
          <w:rFonts w:ascii="Times New Roman" w:hAnsi="Times New Roman" w:cs="Times New Roman"/>
          <w:sz w:val="24"/>
          <w:szCs w:val="24"/>
        </w:rPr>
        <w:t>тате предоставления муниципаль</w:t>
      </w:r>
      <w:r w:rsidRPr="00361AA6">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61AA6">
        <w:rPr>
          <w:rFonts w:ascii="Times New Roman" w:hAnsi="Times New Roman" w:cs="Times New Roman"/>
          <w:sz w:val="24"/>
          <w:szCs w:val="24"/>
        </w:rPr>
        <w:t>нию соответствующих муниципаль</w:t>
      </w:r>
      <w:r w:rsidRPr="00361AA6">
        <w:rPr>
          <w:rFonts w:ascii="Times New Roman" w:hAnsi="Times New Roman" w:cs="Times New Roman"/>
          <w:sz w:val="24"/>
          <w:szCs w:val="24"/>
        </w:rPr>
        <w:t xml:space="preserve">ных услуг в полном объеме в порядке, определенном </w:t>
      </w:r>
      <w:hyperlink r:id="rId29" w:history="1">
        <w:r w:rsidRPr="00361AA6">
          <w:rPr>
            <w:rFonts w:ascii="Times New Roman" w:hAnsi="Times New Roman" w:cs="Times New Roman"/>
            <w:sz w:val="24"/>
            <w:szCs w:val="24"/>
          </w:rPr>
          <w:t>частью 1.3 статьи 16</w:t>
        </w:r>
      </w:hyperlink>
      <w:r w:rsidRPr="00361AA6">
        <w:rPr>
          <w:rFonts w:ascii="Times New Roman" w:hAnsi="Times New Roman" w:cs="Times New Roman"/>
          <w:sz w:val="24"/>
          <w:szCs w:val="24"/>
        </w:rPr>
        <w:t xml:space="preserve"> Фед</w:t>
      </w:r>
      <w:r w:rsidR="00B208CA" w:rsidRPr="00361AA6">
        <w:rPr>
          <w:rFonts w:ascii="Times New Roman" w:hAnsi="Times New Roman" w:cs="Times New Roman"/>
          <w:sz w:val="24"/>
          <w:szCs w:val="24"/>
        </w:rPr>
        <w:t>ерального закона №</w:t>
      </w:r>
      <w:r w:rsidRPr="00361AA6">
        <w:rPr>
          <w:rFonts w:ascii="Times New Roman" w:hAnsi="Times New Roman" w:cs="Times New Roman"/>
          <w:sz w:val="24"/>
          <w:szCs w:val="24"/>
        </w:rPr>
        <w:t xml:space="preserve"> 210-ФЗ;</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8) нарушение срока или порядка выдачи документов по результ</w:t>
      </w:r>
      <w:r w:rsidR="000E15C8" w:rsidRPr="00361AA6">
        <w:rPr>
          <w:rFonts w:ascii="Times New Roman" w:hAnsi="Times New Roman" w:cs="Times New Roman"/>
          <w:sz w:val="24"/>
          <w:szCs w:val="24"/>
        </w:rPr>
        <w:t>атам предоставления муниципаль</w:t>
      </w:r>
      <w:r w:rsidRPr="00361AA6">
        <w:rPr>
          <w:rFonts w:ascii="Times New Roman" w:hAnsi="Times New Roman" w:cs="Times New Roman"/>
          <w:sz w:val="24"/>
          <w:szCs w:val="24"/>
        </w:rPr>
        <w:t>ной услуги;</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9) приостановл</w:t>
      </w:r>
      <w:r w:rsidR="00B208CA" w:rsidRPr="00361AA6">
        <w:rPr>
          <w:rFonts w:ascii="Times New Roman" w:hAnsi="Times New Roman" w:cs="Times New Roman"/>
          <w:sz w:val="24"/>
          <w:szCs w:val="24"/>
        </w:rPr>
        <w:t>ение предоставления муниципаль</w:t>
      </w:r>
      <w:r w:rsidRPr="00361AA6">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361AA6">
        <w:rPr>
          <w:rFonts w:ascii="Times New Roman" w:hAnsi="Times New Roman" w:cs="Times New Roman"/>
          <w:sz w:val="24"/>
          <w:szCs w:val="24"/>
        </w:rPr>
        <w:t>я по предоставлению муниципаль</w:t>
      </w:r>
      <w:r w:rsidRPr="00361AA6">
        <w:rPr>
          <w:rFonts w:ascii="Times New Roman" w:hAnsi="Times New Roman" w:cs="Times New Roman"/>
          <w:sz w:val="24"/>
          <w:szCs w:val="24"/>
        </w:rPr>
        <w:t xml:space="preserve">ной услуги в полном объеме в порядке, определенном </w:t>
      </w:r>
      <w:hyperlink r:id="rId30" w:history="1">
        <w:r w:rsidRPr="00361AA6">
          <w:rPr>
            <w:rFonts w:ascii="Times New Roman" w:hAnsi="Times New Roman" w:cs="Times New Roman"/>
            <w:sz w:val="24"/>
            <w:szCs w:val="24"/>
          </w:rPr>
          <w:t>частью 1.3 статьи 16</w:t>
        </w:r>
      </w:hyperlink>
      <w:r w:rsidRPr="00361AA6">
        <w:rPr>
          <w:rFonts w:ascii="Times New Roman" w:hAnsi="Times New Roman" w:cs="Times New Roman"/>
          <w:sz w:val="24"/>
          <w:szCs w:val="24"/>
        </w:rPr>
        <w:t xml:space="preserve"> Фед</w:t>
      </w:r>
      <w:r w:rsidR="00B208CA" w:rsidRPr="00361AA6">
        <w:rPr>
          <w:rFonts w:ascii="Times New Roman" w:hAnsi="Times New Roman" w:cs="Times New Roman"/>
          <w:sz w:val="24"/>
          <w:szCs w:val="24"/>
        </w:rPr>
        <w:t>ерального закона №</w:t>
      </w:r>
      <w:r w:rsidRPr="00361AA6">
        <w:rPr>
          <w:rFonts w:ascii="Times New Roman" w:hAnsi="Times New Roman" w:cs="Times New Roman"/>
          <w:sz w:val="24"/>
          <w:szCs w:val="24"/>
        </w:rPr>
        <w:t xml:space="preserve"> 210-ФЗ;</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10) требование у заявителя</w:t>
      </w:r>
      <w:r w:rsidR="00B208CA" w:rsidRPr="00361AA6">
        <w:rPr>
          <w:rFonts w:ascii="Times New Roman" w:hAnsi="Times New Roman" w:cs="Times New Roman"/>
          <w:sz w:val="24"/>
          <w:szCs w:val="24"/>
        </w:rPr>
        <w:t xml:space="preserve"> при предоставлении муниципаль</w:t>
      </w:r>
      <w:r w:rsidRPr="00361AA6">
        <w:rPr>
          <w:rFonts w:ascii="Times New Roman" w:hAnsi="Times New Roman" w:cs="Times New Roman"/>
          <w:sz w:val="24"/>
          <w:szCs w:val="24"/>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sidRPr="00361AA6">
        <w:rPr>
          <w:rFonts w:ascii="Times New Roman" w:hAnsi="Times New Roman" w:cs="Times New Roman"/>
          <w:sz w:val="24"/>
          <w:szCs w:val="24"/>
        </w:rPr>
        <w:t xml:space="preserve"> для предоставления муниципаль</w:t>
      </w:r>
      <w:r w:rsidRPr="00361AA6">
        <w:rPr>
          <w:rFonts w:ascii="Times New Roman" w:hAnsi="Times New Roman" w:cs="Times New Roman"/>
          <w:sz w:val="24"/>
          <w:szCs w:val="24"/>
        </w:rPr>
        <w:t>ной услуги, ли</w:t>
      </w:r>
      <w:r w:rsidR="00B208CA" w:rsidRPr="00361AA6">
        <w:rPr>
          <w:rFonts w:ascii="Times New Roman" w:hAnsi="Times New Roman" w:cs="Times New Roman"/>
          <w:sz w:val="24"/>
          <w:szCs w:val="24"/>
        </w:rPr>
        <w:t>бо в предоставлении муниципаль</w:t>
      </w:r>
      <w:r w:rsidRPr="00361AA6">
        <w:rPr>
          <w:rFonts w:ascii="Times New Roman" w:hAnsi="Times New Roman" w:cs="Times New Roman"/>
          <w:sz w:val="24"/>
          <w:szCs w:val="24"/>
        </w:rPr>
        <w:t xml:space="preserve">ной услуги, за исключением случаев, предусмотренных </w:t>
      </w:r>
      <w:hyperlink r:id="rId31" w:history="1">
        <w:r w:rsidRPr="00361AA6">
          <w:rPr>
            <w:rFonts w:ascii="Times New Roman" w:hAnsi="Times New Roman" w:cs="Times New Roman"/>
            <w:sz w:val="24"/>
            <w:szCs w:val="24"/>
          </w:rPr>
          <w:t>пунктом 4 части 1 статьи 7</w:t>
        </w:r>
      </w:hyperlink>
      <w:r w:rsidRPr="00361AA6">
        <w:rPr>
          <w:rFonts w:ascii="Times New Roman" w:hAnsi="Times New Roman" w:cs="Times New Roman"/>
          <w:sz w:val="24"/>
          <w:szCs w:val="24"/>
        </w:rPr>
        <w:t xml:space="preserve"> Фед</w:t>
      </w:r>
      <w:r w:rsidR="00B208CA" w:rsidRPr="00361AA6">
        <w:rPr>
          <w:rFonts w:ascii="Times New Roman" w:hAnsi="Times New Roman" w:cs="Times New Roman"/>
          <w:sz w:val="24"/>
          <w:szCs w:val="24"/>
        </w:rPr>
        <w:t>ерального закона №</w:t>
      </w:r>
      <w:r w:rsidRPr="00361AA6">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361AA6">
        <w:rPr>
          <w:rFonts w:ascii="Times New Roman" w:hAnsi="Times New Roman" w:cs="Times New Roman"/>
          <w:sz w:val="24"/>
          <w:szCs w:val="24"/>
        </w:rPr>
        <w:t>ю соответствующих муниципаль</w:t>
      </w:r>
      <w:r w:rsidRPr="00361AA6">
        <w:rPr>
          <w:rFonts w:ascii="Times New Roman" w:hAnsi="Times New Roman" w:cs="Times New Roman"/>
          <w:sz w:val="24"/>
          <w:szCs w:val="24"/>
        </w:rPr>
        <w:t xml:space="preserve">ных услуг в полном объеме в порядке, определенном </w:t>
      </w:r>
      <w:hyperlink r:id="rId32" w:history="1">
        <w:r w:rsidRPr="00361AA6">
          <w:rPr>
            <w:rFonts w:ascii="Times New Roman" w:hAnsi="Times New Roman" w:cs="Times New Roman"/>
            <w:sz w:val="24"/>
            <w:szCs w:val="24"/>
          </w:rPr>
          <w:t>частью 1.3 статьи 16</w:t>
        </w:r>
      </w:hyperlink>
      <w:r w:rsidRPr="00361AA6">
        <w:rPr>
          <w:rFonts w:ascii="Times New Roman" w:hAnsi="Times New Roman" w:cs="Times New Roman"/>
          <w:sz w:val="24"/>
          <w:szCs w:val="24"/>
        </w:rPr>
        <w:t xml:space="preserve"> Фед</w:t>
      </w:r>
      <w:r w:rsidR="00B208CA" w:rsidRPr="00361AA6">
        <w:rPr>
          <w:rFonts w:ascii="Times New Roman" w:hAnsi="Times New Roman" w:cs="Times New Roman"/>
          <w:sz w:val="24"/>
          <w:szCs w:val="24"/>
        </w:rPr>
        <w:t>ерального закона №</w:t>
      </w:r>
      <w:r w:rsidRPr="00361AA6">
        <w:rPr>
          <w:rFonts w:ascii="Times New Roman" w:hAnsi="Times New Roman" w:cs="Times New Roman"/>
          <w:sz w:val="24"/>
          <w:szCs w:val="24"/>
        </w:rPr>
        <w:t xml:space="preserve"> 210-ФЗ.</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lastRenderedPageBreak/>
        <w:t>5.3. Жалоба подается в письменной форме на бумажном носителе, в электронной форме в орг</w:t>
      </w:r>
      <w:r w:rsidR="00B208CA" w:rsidRPr="00361AA6">
        <w:rPr>
          <w:rFonts w:ascii="Times New Roman" w:hAnsi="Times New Roman" w:cs="Times New Roman"/>
          <w:sz w:val="24"/>
          <w:szCs w:val="24"/>
        </w:rPr>
        <w:t>ан, предоставляющий муниципальную услугу, ГБУ ЛО «МФЦ»</w:t>
      </w:r>
      <w:r w:rsidRPr="00361AA6">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361AA6">
        <w:rPr>
          <w:rFonts w:ascii="Times New Roman" w:hAnsi="Times New Roman" w:cs="Times New Roman"/>
          <w:sz w:val="24"/>
          <w:szCs w:val="24"/>
        </w:rPr>
        <w:t xml:space="preserve"> являющийся учредителем ГБУ ЛО «МФЦ» (далее - учредитель ГБУ ЛО «МФЦ»</w:t>
      </w:r>
      <w:r w:rsidRPr="00361AA6">
        <w:rPr>
          <w:rFonts w:ascii="Times New Roman" w:hAnsi="Times New Roman" w:cs="Times New Roman"/>
          <w:sz w:val="24"/>
          <w:szCs w:val="24"/>
        </w:rPr>
        <w:t>). Жалобы на решения и действия (бездействие) руководителя орган</w:t>
      </w:r>
      <w:r w:rsidR="00B208CA" w:rsidRPr="00361AA6">
        <w:rPr>
          <w:rFonts w:ascii="Times New Roman" w:hAnsi="Times New Roman" w:cs="Times New Roman"/>
          <w:sz w:val="24"/>
          <w:szCs w:val="24"/>
        </w:rPr>
        <w:t>а, предоставляющего муниципаль</w:t>
      </w:r>
      <w:r w:rsidRPr="00361AA6">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361AA6">
        <w:rPr>
          <w:rFonts w:ascii="Times New Roman" w:hAnsi="Times New Roman" w:cs="Times New Roman"/>
          <w:sz w:val="24"/>
          <w:szCs w:val="24"/>
        </w:rPr>
        <w:t>а, предоставляющего муниципаль</w:t>
      </w:r>
      <w:r w:rsidRPr="00361AA6">
        <w:rPr>
          <w:rFonts w:ascii="Times New Roman" w:hAnsi="Times New Roman" w:cs="Times New Roman"/>
          <w:sz w:val="24"/>
          <w:szCs w:val="24"/>
        </w:rPr>
        <w:t xml:space="preserve">ную услугу. Жалобы на решения и действия </w:t>
      </w:r>
      <w:r w:rsidR="00995B19" w:rsidRPr="00361AA6">
        <w:rPr>
          <w:rFonts w:ascii="Times New Roman" w:hAnsi="Times New Roman" w:cs="Times New Roman"/>
          <w:sz w:val="24"/>
          <w:szCs w:val="24"/>
        </w:rPr>
        <w:t>(бездействие) работника ГБУ ЛО «МФЦ»</w:t>
      </w:r>
      <w:r w:rsidRPr="00361AA6">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361AA6">
        <w:rPr>
          <w:rFonts w:ascii="Times New Roman" w:hAnsi="Times New Roman" w:cs="Times New Roman"/>
          <w:sz w:val="24"/>
          <w:szCs w:val="24"/>
        </w:rPr>
        <w:t xml:space="preserve"> действия (бездействие) ГБУ ЛО «МФЦ» подаются учредителю ГБУ ЛО «МФЦ»</w:t>
      </w:r>
      <w:r w:rsidRPr="00361AA6">
        <w:rPr>
          <w:rFonts w:ascii="Times New Roman" w:hAnsi="Times New Roman" w:cs="Times New Roman"/>
          <w:sz w:val="24"/>
          <w:szCs w:val="24"/>
        </w:rPr>
        <w:t>.</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Жалоба на решения и действия (бездействие) орган</w:t>
      </w:r>
      <w:r w:rsidR="00995B19" w:rsidRPr="00361AA6">
        <w:rPr>
          <w:rFonts w:ascii="Times New Roman" w:hAnsi="Times New Roman" w:cs="Times New Roman"/>
          <w:sz w:val="24"/>
          <w:szCs w:val="24"/>
        </w:rPr>
        <w:t>а, предоставляющего муниципаль</w:t>
      </w:r>
      <w:r w:rsidRPr="00361AA6">
        <w:rPr>
          <w:rFonts w:ascii="Times New Roman" w:hAnsi="Times New Roman" w:cs="Times New Roman"/>
          <w:sz w:val="24"/>
          <w:szCs w:val="24"/>
        </w:rPr>
        <w:t>ную услугу, должностного лица орган</w:t>
      </w:r>
      <w:r w:rsidR="00995B19" w:rsidRPr="00361AA6">
        <w:rPr>
          <w:rFonts w:ascii="Times New Roman" w:hAnsi="Times New Roman" w:cs="Times New Roman"/>
          <w:sz w:val="24"/>
          <w:szCs w:val="24"/>
        </w:rPr>
        <w:t>а, предоставляющего муниципаль</w:t>
      </w:r>
      <w:r w:rsidRPr="00361AA6">
        <w:rPr>
          <w:rFonts w:ascii="Times New Roman" w:hAnsi="Times New Roman" w:cs="Times New Roman"/>
          <w:sz w:val="24"/>
          <w:szCs w:val="24"/>
        </w:rPr>
        <w:t>н</w:t>
      </w:r>
      <w:r w:rsidR="00995B19" w:rsidRPr="00361AA6">
        <w:rPr>
          <w:rFonts w:ascii="Times New Roman" w:hAnsi="Times New Roman" w:cs="Times New Roman"/>
          <w:sz w:val="24"/>
          <w:szCs w:val="24"/>
        </w:rPr>
        <w:t xml:space="preserve">ую услугу, </w:t>
      </w:r>
      <w:r w:rsidRPr="00361AA6">
        <w:rPr>
          <w:rFonts w:ascii="Times New Roman" w:hAnsi="Times New Roman" w:cs="Times New Roman"/>
          <w:sz w:val="24"/>
          <w:szCs w:val="24"/>
        </w:rPr>
        <w:t>муниципального служащего, руководителя орган</w:t>
      </w:r>
      <w:r w:rsidR="00995B19" w:rsidRPr="00361AA6">
        <w:rPr>
          <w:rFonts w:ascii="Times New Roman" w:hAnsi="Times New Roman" w:cs="Times New Roman"/>
          <w:sz w:val="24"/>
          <w:szCs w:val="24"/>
        </w:rPr>
        <w:t>а, предоставляющего муниципаль</w:t>
      </w:r>
      <w:r w:rsidRPr="00361AA6">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361AA6">
        <w:rPr>
          <w:rFonts w:ascii="Times New Roman" w:hAnsi="Times New Roman" w:cs="Times New Roman"/>
          <w:sz w:val="24"/>
          <w:szCs w:val="24"/>
        </w:rPr>
        <w:t>онно-телекоммуникационной сети «Интернет»</w:t>
      </w:r>
      <w:r w:rsidRPr="00361AA6">
        <w:rPr>
          <w:rFonts w:ascii="Times New Roman" w:hAnsi="Times New Roman" w:cs="Times New Roman"/>
          <w:sz w:val="24"/>
          <w:szCs w:val="24"/>
        </w:rPr>
        <w:t>, официального сайта органа, предостав</w:t>
      </w:r>
      <w:r w:rsidR="00995B19" w:rsidRPr="00361AA6">
        <w:rPr>
          <w:rFonts w:ascii="Times New Roman" w:hAnsi="Times New Roman" w:cs="Times New Roman"/>
          <w:sz w:val="24"/>
          <w:szCs w:val="24"/>
        </w:rPr>
        <w:t>ляющего муниципаль</w:t>
      </w:r>
      <w:r w:rsidRPr="00361AA6">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361AA6">
        <w:rPr>
          <w:rFonts w:ascii="Times New Roman" w:hAnsi="Times New Roman" w:cs="Times New Roman"/>
          <w:sz w:val="24"/>
          <w:szCs w:val="24"/>
        </w:rPr>
        <w:t>онно-телекоммуникационной сети «Интернет»</w:t>
      </w:r>
      <w:r w:rsidRPr="00361AA6">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361AA6">
          <w:rPr>
            <w:rFonts w:ascii="Times New Roman" w:hAnsi="Times New Roman" w:cs="Times New Roman"/>
            <w:sz w:val="24"/>
            <w:szCs w:val="24"/>
          </w:rPr>
          <w:t>части 5 статьи 11.2</w:t>
        </w:r>
      </w:hyperlink>
      <w:r w:rsidR="00995B19" w:rsidRPr="00361AA6">
        <w:rPr>
          <w:rFonts w:ascii="Times New Roman" w:hAnsi="Times New Roman" w:cs="Times New Roman"/>
          <w:sz w:val="24"/>
          <w:szCs w:val="24"/>
        </w:rPr>
        <w:t xml:space="preserve"> Федерального закона №</w:t>
      </w:r>
      <w:r w:rsidRPr="00361AA6">
        <w:rPr>
          <w:rFonts w:ascii="Times New Roman" w:hAnsi="Times New Roman" w:cs="Times New Roman"/>
          <w:sz w:val="24"/>
          <w:szCs w:val="24"/>
        </w:rPr>
        <w:t xml:space="preserve"> 210-ФЗ.</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В письменной жалобе в обязательном порядке указываются:</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наименование орган</w:t>
      </w:r>
      <w:r w:rsidR="00995B19" w:rsidRPr="00361AA6">
        <w:rPr>
          <w:rFonts w:ascii="Times New Roman" w:hAnsi="Times New Roman" w:cs="Times New Roman"/>
          <w:sz w:val="24"/>
          <w:szCs w:val="24"/>
        </w:rPr>
        <w:t>а, предоставляющего муниципаль</w:t>
      </w:r>
      <w:r w:rsidRPr="00361AA6">
        <w:rPr>
          <w:rFonts w:ascii="Times New Roman" w:hAnsi="Times New Roman" w:cs="Times New Roman"/>
          <w:sz w:val="24"/>
          <w:szCs w:val="24"/>
        </w:rPr>
        <w:t>ную услугу, должностного лица орган</w:t>
      </w:r>
      <w:r w:rsidR="00995B19" w:rsidRPr="00361AA6">
        <w:rPr>
          <w:rFonts w:ascii="Times New Roman" w:hAnsi="Times New Roman" w:cs="Times New Roman"/>
          <w:sz w:val="24"/>
          <w:szCs w:val="24"/>
        </w:rPr>
        <w:t>а, предоставляющего муниципаль</w:t>
      </w:r>
      <w:r w:rsidRPr="00361AA6">
        <w:rPr>
          <w:rFonts w:ascii="Times New Roman" w:hAnsi="Times New Roman" w:cs="Times New Roman"/>
          <w:sz w:val="24"/>
          <w:szCs w:val="24"/>
        </w:rPr>
        <w:t>ную ус</w:t>
      </w:r>
      <w:r w:rsidR="00995B19" w:rsidRPr="00361AA6">
        <w:rPr>
          <w:rFonts w:ascii="Times New Roman" w:hAnsi="Times New Roman" w:cs="Times New Roman"/>
          <w:sz w:val="24"/>
          <w:szCs w:val="24"/>
        </w:rPr>
        <w:t xml:space="preserve">лугу, либо </w:t>
      </w:r>
      <w:r w:rsidRPr="00361AA6">
        <w:rPr>
          <w:rFonts w:ascii="Times New Roman" w:hAnsi="Times New Roman" w:cs="Times New Roman"/>
          <w:sz w:val="24"/>
          <w:szCs w:val="24"/>
        </w:rPr>
        <w:t>муниципального служащего, филиала, отдела, удаленно</w:t>
      </w:r>
      <w:r w:rsidR="00995B19" w:rsidRPr="00361AA6">
        <w:rPr>
          <w:rFonts w:ascii="Times New Roman" w:hAnsi="Times New Roman" w:cs="Times New Roman"/>
          <w:sz w:val="24"/>
          <w:szCs w:val="24"/>
        </w:rPr>
        <w:t>го рабочего места ГБУ ЛО «МФЦ»</w:t>
      </w:r>
      <w:r w:rsidRPr="00361AA6">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сведения об обжалуемых решениях и действиях (бездействии) орган</w:t>
      </w:r>
      <w:r w:rsidR="00995B19" w:rsidRPr="00361AA6">
        <w:rPr>
          <w:rFonts w:ascii="Times New Roman" w:hAnsi="Times New Roman" w:cs="Times New Roman"/>
          <w:sz w:val="24"/>
          <w:szCs w:val="24"/>
        </w:rPr>
        <w:t>а, предоставляющего муниципаль</w:t>
      </w:r>
      <w:r w:rsidRPr="00361AA6">
        <w:rPr>
          <w:rFonts w:ascii="Times New Roman" w:hAnsi="Times New Roman" w:cs="Times New Roman"/>
          <w:sz w:val="24"/>
          <w:szCs w:val="24"/>
        </w:rPr>
        <w:t>ную услугу, должностного лица орган</w:t>
      </w:r>
      <w:r w:rsidR="00995B19" w:rsidRPr="00361AA6">
        <w:rPr>
          <w:rFonts w:ascii="Times New Roman" w:hAnsi="Times New Roman" w:cs="Times New Roman"/>
          <w:sz w:val="24"/>
          <w:szCs w:val="24"/>
        </w:rPr>
        <w:t>а, предоставляющего муниципаль</w:t>
      </w:r>
      <w:r w:rsidRPr="00361AA6">
        <w:rPr>
          <w:rFonts w:ascii="Times New Roman" w:hAnsi="Times New Roman" w:cs="Times New Roman"/>
          <w:sz w:val="24"/>
          <w:szCs w:val="24"/>
        </w:rPr>
        <w:t>ную услугу, либо муниципального служащего, филиала, отдела, уд</w:t>
      </w:r>
      <w:r w:rsidR="00995B19" w:rsidRPr="00361AA6">
        <w:rPr>
          <w:rFonts w:ascii="Times New Roman" w:hAnsi="Times New Roman" w:cs="Times New Roman"/>
          <w:sz w:val="24"/>
          <w:szCs w:val="24"/>
        </w:rPr>
        <w:t>аленного рабочего места ГБУ ЛО «МФЦ»</w:t>
      </w:r>
      <w:r w:rsidRPr="00361AA6">
        <w:rPr>
          <w:rFonts w:ascii="Times New Roman" w:hAnsi="Times New Roman" w:cs="Times New Roman"/>
          <w:sz w:val="24"/>
          <w:szCs w:val="24"/>
        </w:rPr>
        <w:t>, его работника;</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361AA6">
        <w:rPr>
          <w:rFonts w:ascii="Times New Roman" w:hAnsi="Times New Roman" w:cs="Times New Roman"/>
          <w:sz w:val="24"/>
          <w:szCs w:val="24"/>
        </w:rPr>
        <w:t>а, предоставляющего муниципаль</w:t>
      </w:r>
      <w:r w:rsidRPr="00361AA6">
        <w:rPr>
          <w:rFonts w:ascii="Times New Roman" w:hAnsi="Times New Roman" w:cs="Times New Roman"/>
          <w:sz w:val="24"/>
          <w:szCs w:val="24"/>
        </w:rPr>
        <w:t>ную услугу, должностного лица орган</w:t>
      </w:r>
      <w:r w:rsidR="00995B19" w:rsidRPr="00361AA6">
        <w:rPr>
          <w:rFonts w:ascii="Times New Roman" w:hAnsi="Times New Roman" w:cs="Times New Roman"/>
          <w:sz w:val="24"/>
          <w:szCs w:val="24"/>
        </w:rPr>
        <w:t>а, предоставляющего муниципаль</w:t>
      </w:r>
      <w:r w:rsidRPr="00361AA6">
        <w:rPr>
          <w:rFonts w:ascii="Times New Roman" w:hAnsi="Times New Roman" w:cs="Times New Roman"/>
          <w:sz w:val="24"/>
          <w:szCs w:val="24"/>
        </w:rPr>
        <w:t>ную ус</w:t>
      </w:r>
      <w:r w:rsidR="00995B19" w:rsidRPr="00361AA6">
        <w:rPr>
          <w:rFonts w:ascii="Times New Roman" w:hAnsi="Times New Roman" w:cs="Times New Roman"/>
          <w:sz w:val="24"/>
          <w:szCs w:val="24"/>
        </w:rPr>
        <w:t xml:space="preserve">лугу, либо </w:t>
      </w:r>
      <w:r w:rsidRPr="00361AA6">
        <w:rPr>
          <w:rFonts w:ascii="Times New Roman" w:hAnsi="Times New Roman" w:cs="Times New Roman"/>
          <w:sz w:val="24"/>
          <w:szCs w:val="24"/>
        </w:rPr>
        <w:t>муниципального служащего, филиала, отдела, уд</w:t>
      </w:r>
      <w:r w:rsidR="00995B19" w:rsidRPr="00361AA6">
        <w:rPr>
          <w:rFonts w:ascii="Times New Roman" w:hAnsi="Times New Roman" w:cs="Times New Roman"/>
          <w:sz w:val="24"/>
          <w:szCs w:val="24"/>
        </w:rPr>
        <w:t>аленного рабочего места ГБУ ЛО «</w:t>
      </w:r>
      <w:r w:rsidRPr="00361AA6">
        <w:rPr>
          <w:rFonts w:ascii="Times New Roman" w:hAnsi="Times New Roman" w:cs="Times New Roman"/>
          <w:sz w:val="24"/>
          <w:szCs w:val="24"/>
        </w:rPr>
        <w:t>МФЦ</w:t>
      </w:r>
      <w:r w:rsidR="00995B19" w:rsidRPr="00361AA6">
        <w:rPr>
          <w:rFonts w:ascii="Times New Roman" w:hAnsi="Times New Roman" w:cs="Times New Roman"/>
          <w:sz w:val="24"/>
          <w:szCs w:val="24"/>
        </w:rPr>
        <w:t>»</w:t>
      </w:r>
      <w:r w:rsidRPr="00361AA6">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361AA6">
          <w:rPr>
            <w:rFonts w:ascii="Times New Roman" w:hAnsi="Times New Roman" w:cs="Times New Roman"/>
            <w:sz w:val="24"/>
            <w:szCs w:val="24"/>
          </w:rPr>
          <w:t>статьей 11.1</w:t>
        </w:r>
      </w:hyperlink>
      <w:r w:rsidRPr="00361AA6">
        <w:rPr>
          <w:rFonts w:ascii="Times New Roman" w:hAnsi="Times New Roman" w:cs="Times New Roman"/>
          <w:sz w:val="24"/>
          <w:szCs w:val="24"/>
        </w:rPr>
        <w:t xml:space="preserve"> Федерального закона </w:t>
      </w:r>
      <w:r w:rsidR="00995B19" w:rsidRPr="00361AA6">
        <w:rPr>
          <w:rFonts w:ascii="Times New Roman" w:hAnsi="Times New Roman" w:cs="Times New Roman"/>
          <w:sz w:val="24"/>
          <w:szCs w:val="24"/>
        </w:rPr>
        <w:t>№</w:t>
      </w:r>
      <w:r w:rsidRPr="00361AA6">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5.6. Жалоба, поступившая в орган, предоставляю</w:t>
      </w:r>
      <w:r w:rsidR="00995B19" w:rsidRPr="00361AA6">
        <w:rPr>
          <w:rFonts w:ascii="Times New Roman" w:hAnsi="Times New Roman" w:cs="Times New Roman"/>
          <w:sz w:val="24"/>
          <w:szCs w:val="24"/>
        </w:rPr>
        <w:t>щий муниципальную услугу, ГБУ ЛО «МФЦ», учредителю ГБУ ЛО «МФЦ»</w:t>
      </w:r>
      <w:r w:rsidRPr="00361AA6">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361AA6">
        <w:rPr>
          <w:rFonts w:ascii="Times New Roman" w:hAnsi="Times New Roman" w:cs="Times New Roman"/>
          <w:sz w:val="24"/>
          <w:szCs w:val="24"/>
        </w:rPr>
        <w:t>а, предоставляющего муниципаль</w:t>
      </w:r>
      <w:r w:rsidRPr="00361AA6">
        <w:rPr>
          <w:rFonts w:ascii="Times New Roman" w:hAnsi="Times New Roman" w:cs="Times New Roman"/>
          <w:sz w:val="24"/>
          <w:szCs w:val="24"/>
        </w:rPr>
        <w:t>ну</w:t>
      </w:r>
      <w:r w:rsidR="00995B19" w:rsidRPr="00361AA6">
        <w:rPr>
          <w:rFonts w:ascii="Times New Roman" w:hAnsi="Times New Roman" w:cs="Times New Roman"/>
          <w:sz w:val="24"/>
          <w:szCs w:val="24"/>
        </w:rPr>
        <w:t xml:space="preserve">ю услугу, ГБУ ЛО </w:t>
      </w:r>
      <w:r w:rsidR="00995B19" w:rsidRPr="00361AA6">
        <w:rPr>
          <w:rFonts w:ascii="Times New Roman" w:hAnsi="Times New Roman" w:cs="Times New Roman"/>
          <w:sz w:val="24"/>
          <w:szCs w:val="24"/>
        </w:rPr>
        <w:lastRenderedPageBreak/>
        <w:t>«МФЦ»</w:t>
      </w:r>
      <w:r w:rsidRPr="00361AA6">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361AA6">
        <w:rPr>
          <w:rFonts w:ascii="Times New Roman" w:hAnsi="Times New Roman" w:cs="Times New Roman"/>
          <w:sz w:val="24"/>
          <w:szCs w:val="24"/>
        </w:rPr>
        <w:t>тате предоставления муниципаль</w:t>
      </w:r>
      <w:r w:rsidRPr="00361AA6">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2) в удовлетворении жалобы отказывается.</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361AA6">
        <w:rPr>
          <w:rFonts w:ascii="Times New Roman" w:hAnsi="Times New Roman" w:cs="Times New Roman"/>
          <w:sz w:val="24"/>
          <w:szCs w:val="24"/>
        </w:rPr>
        <w:t>ом, предоставляющим муниципаль</w:t>
      </w:r>
      <w:r w:rsidRPr="00361AA6">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361AA6">
        <w:rPr>
          <w:rFonts w:ascii="Times New Roman" w:hAnsi="Times New Roman" w:cs="Times New Roman"/>
          <w:sz w:val="24"/>
          <w:szCs w:val="24"/>
        </w:rPr>
        <w:t>ушений при оказании муниципаль</w:t>
      </w:r>
      <w:r w:rsidRPr="00361AA6">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361AA6">
        <w:rPr>
          <w:rFonts w:ascii="Times New Roman" w:hAnsi="Times New Roman" w:cs="Times New Roman"/>
          <w:sz w:val="24"/>
          <w:szCs w:val="24"/>
        </w:rPr>
        <w:t>ю в целях получения муниципаль</w:t>
      </w:r>
      <w:r w:rsidRPr="00361AA6">
        <w:rPr>
          <w:rFonts w:ascii="Times New Roman" w:hAnsi="Times New Roman" w:cs="Times New Roman"/>
          <w:sz w:val="24"/>
          <w:szCs w:val="24"/>
        </w:rPr>
        <w:t>ной услуги.</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361AA6" w:rsidRDefault="00EC76BB" w:rsidP="00A53241">
      <w:pPr>
        <w:pStyle w:val="ConsPlusNormal"/>
        <w:rPr>
          <w:rFonts w:ascii="Times New Roman" w:hAnsi="Times New Roman" w:cs="Times New Roman"/>
          <w:sz w:val="24"/>
          <w:szCs w:val="24"/>
        </w:rPr>
      </w:pPr>
    </w:p>
    <w:p w:rsidR="00EC76BB" w:rsidRPr="00361AA6" w:rsidRDefault="00EC76BB" w:rsidP="00A53241">
      <w:pPr>
        <w:pStyle w:val="ConsPlusNormal"/>
        <w:jc w:val="center"/>
        <w:outlineLvl w:val="1"/>
        <w:rPr>
          <w:rFonts w:ascii="Times New Roman" w:hAnsi="Times New Roman" w:cs="Times New Roman"/>
          <w:sz w:val="24"/>
          <w:szCs w:val="24"/>
        </w:rPr>
      </w:pPr>
      <w:r w:rsidRPr="00361AA6">
        <w:rPr>
          <w:rFonts w:ascii="Times New Roman" w:hAnsi="Times New Roman" w:cs="Times New Roman"/>
          <w:sz w:val="24"/>
          <w:szCs w:val="24"/>
        </w:rPr>
        <w:t>6. Особенности выполнения административных процедур</w:t>
      </w:r>
    </w:p>
    <w:p w:rsidR="00EC76BB" w:rsidRPr="00361AA6" w:rsidRDefault="00EC76BB" w:rsidP="00A53241">
      <w:pPr>
        <w:pStyle w:val="ConsPlusNormal"/>
        <w:jc w:val="center"/>
        <w:rPr>
          <w:rFonts w:ascii="Times New Roman" w:hAnsi="Times New Roman" w:cs="Times New Roman"/>
          <w:sz w:val="24"/>
          <w:szCs w:val="24"/>
        </w:rPr>
      </w:pPr>
      <w:r w:rsidRPr="00361AA6">
        <w:rPr>
          <w:rFonts w:ascii="Times New Roman" w:hAnsi="Times New Roman" w:cs="Times New Roman"/>
          <w:sz w:val="24"/>
          <w:szCs w:val="24"/>
        </w:rPr>
        <w:t>в многофункциональных центрах</w:t>
      </w:r>
    </w:p>
    <w:p w:rsidR="00EC76BB" w:rsidRPr="00361AA6" w:rsidRDefault="00EC76BB" w:rsidP="00A53241">
      <w:pPr>
        <w:pStyle w:val="ConsPlusNormal"/>
        <w:jc w:val="center"/>
        <w:rPr>
          <w:rFonts w:ascii="Times New Roman" w:hAnsi="Times New Roman" w:cs="Times New Roman"/>
          <w:sz w:val="24"/>
          <w:szCs w:val="24"/>
        </w:rPr>
      </w:pPr>
    </w:p>
    <w:p w:rsidR="00EC76BB" w:rsidRPr="00361AA6" w:rsidRDefault="00995B19"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6.1. Предоставление муниципаль</w:t>
      </w:r>
      <w:r w:rsidR="00EC76BB" w:rsidRPr="00361AA6">
        <w:rPr>
          <w:rFonts w:ascii="Times New Roman" w:hAnsi="Times New Roman" w:cs="Times New Roman"/>
          <w:sz w:val="24"/>
          <w:szCs w:val="24"/>
        </w:rPr>
        <w:t>ной услуги посредством МФЦ осуществ</w:t>
      </w:r>
      <w:r w:rsidRPr="00361AA6">
        <w:rPr>
          <w:rFonts w:ascii="Times New Roman" w:hAnsi="Times New Roman" w:cs="Times New Roman"/>
          <w:sz w:val="24"/>
          <w:szCs w:val="24"/>
        </w:rPr>
        <w:t>ляется в подразделениях ГБУ ЛО «МФЦ»</w:t>
      </w:r>
      <w:r w:rsidR="00EC76BB" w:rsidRPr="00361AA6">
        <w:rPr>
          <w:rFonts w:ascii="Times New Roman" w:hAnsi="Times New Roman" w:cs="Times New Roman"/>
          <w:sz w:val="24"/>
          <w:szCs w:val="24"/>
        </w:rPr>
        <w:t xml:space="preserve"> при наличии вступившего в силу соглашения</w:t>
      </w:r>
      <w:r w:rsidRPr="00361AA6">
        <w:rPr>
          <w:rFonts w:ascii="Times New Roman" w:hAnsi="Times New Roman" w:cs="Times New Roman"/>
          <w:sz w:val="24"/>
          <w:szCs w:val="24"/>
        </w:rPr>
        <w:t xml:space="preserve"> о взаимодействии между ГБУ ЛО «МФЦ»</w:t>
      </w:r>
      <w:r w:rsidR="00EC76BB" w:rsidRPr="00361AA6">
        <w:rPr>
          <w:rFonts w:ascii="Times New Roman" w:hAnsi="Times New Roman" w:cs="Times New Roman"/>
          <w:sz w:val="24"/>
          <w:szCs w:val="24"/>
        </w:rPr>
        <w:t xml:space="preserve"> и </w:t>
      </w:r>
      <w:r w:rsidR="0015235D">
        <w:rPr>
          <w:rFonts w:ascii="Times New Roman" w:hAnsi="Times New Roman" w:cs="Times New Roman"/>
          <w:sz w:val="24"/>
          <w:szCs w:val="24"/>
        </w:rPr>
        <w:t>Администрацией</w:t>
      </w:r>
      <w:r w:rsidR="00EC76BB" w:rsidRPr="00361AA6">
        <w:rPr>
          <w:rFonts w:ascii="Times New Roman" w:hAnsi="Times New Roman" w:cs="Times New Roman"/>
          <w:sz w:val="24"/>
          <w:szCs w:val="24"/>
        </w:rPr>
        <w:t xml:space="preserve">. </w:t>
      </w:r>
      <w:r w:rsidRPr="00361AA6">
        <w:rPr>
          <w:rFonts w:ascii="Times New Roman" w:hAnsi="Times New Roman" w:cs="Times New Roman"/>
          <w:sz w:val="24"/>
          <w:szCs w:val="24"/>
        </w:rPr>
        <w:t>Предоставление муниципаль</w:t>
      </w:r>
      <w:r w:rsidR="00EC76BB" w:rsidRPr="00361AA6">
        <w:rPr>
          <w:rFonts w:ascii="Times New Roman" w:hAnsi="Times New Roman" w:cs="Times New Roman"/>
          <w:sz w:val="24"/>
          <w:szCs w:val="24"/>
        </w:rPr>
        <w:t>ной услуги в иных МФЦ осуществляется при наличии вступившего в силу соглашения</w:t>
      </w:r>
      <w:r w:rsidRPr="00361AA6">
        <w:rPr>
          <w:rFonts w:ascii="Times New Roman" w:hAnsi="Times New Roman" w:cs="Times New Roman"/>
          <w:sz w:val="24"/>
          <w:szCs w:val="24"/>
        </w:rPr>
        <w:t xml:space="preserve"> о взаимодействии между ГБУ ЛО «МФЦ»</w:t>
      </w:r>
      <w:r w:rsidR="00EC76BB" w:rsidRPr="00361AA6">
        <w:rPr>
          <w:rFonts w:ascii="Times New Roman" w:hAnsi="Times New Roman" w:cs="Times New Roman"/>
          <w:sz w:val="24"/>
          <w:szCs w:val="24"/>
        </w:rPr>
        <w:t xml:space="preserve"> и иным МФЦ.</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6.2. В</w:t>
      </w:r>
      <w:r w:rsidR="00995B19" w:rsidRPr="00361AA6">
        <w:rPr>
          <w:rFonts w:ascii="Times New Roman" w:hAnsi="Times New Roman" w:cs="Times New Roman"/>
          <w:sz w:val="24"/>
          <w:szCs w:val="24"/>
        </w:rPr>
        <w:t xml:space="preserve"> случае подачи документов в </w:t>
      </w:r>
      <w:r w:rsidR="0015235D">
        <w:rPr>
          <w:rFonts w:ascii="Times New Roman" w:hAnsi="Times New Roman" w:cs="Times New Roman"/>
          <w:sz w:val="24"/>
          <w:szCs w:val="24"/>
        </w:rPr>
        <w:t>Администрацию</w:t>
      </w:r>
      <w:r w:rsidRPr="00361AA6">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361AA6">
        <w:rPr>
          <w:rFonts w:ascii="Times New Roman" w:hAnsi="Times New Roman" w:cs="Times New Roman"/>
          <w:sz w:val="24"/>
          <w:szCs w:val="24"/>
        </w:rPr>
        <w:t>енных для получения муниципаль</w:t>
      </w:r>
      <w:r w:rsidRPr="00361AA6">
        <w:rPr>
          <w:rFonts w:ascii="Times New Roman" w:hAnsi="Times New Roman" w:cs="Times New Roman"/>
          <w:sz w:val="24"/>
          <w:szCs w:val="24"/>
        </w:rPr>
        <w:t>ной услуги, выполняет следующие действия:</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б) определяет предмет обращения;</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в) проводит проверку правильности заполнения обращения;</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г) проводит проверку укомплектованности пакета документов;</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361AA6">
        <w:rPr>
          <w:rFonts w:ascii="Times New Roman" w:hAnsi="Times New Roman" w:cs="Times New Roman"/>
          <w:sz w:val="24"/>
          <w:szCs w:val="24"/>
        </w:rPr>
        <w:t>и виду обращения за муниципаль</w:t>
      </w:r>
      <w:r w:rsidRPr="00361AA6">
        <w:rPr>
          <w:rFonts w:ascii="Times New Roman" w:hAnsi="Times New Roman" w:cs="Times New Roman"/>
          <w:sz w:val="24"/>
          <w:szCs w:val="24"/>
        </w:rPr>
        <w:t>ной услугой;</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е) заверяет каждый документ дела своей электронной подписью (далее - ЭП);</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lastRenderedPageBreak/>
        <w:t>ж) направляет копии докум</w:t>
      </w:r>
      <w:r w:rsidR="00995B19" w:rsidRPr="00361AA6">
        <w:rPr>
          <w:rFonts w:ascii="Times New Roman" w:hAnsi="Times New Roman" w:cs="Times New Roman"/>
          <w:sz w:val="24"/>
          <w:szCs w:val="24"/>
        </w:rPr>
        <w:t xml:space="preserve">ентов и реестр документов в </w:t>
      </w:r>
      <w:r w:rsidR="0015235D">
        <w:rPr>
          <w:rFonts w:ascii="Times New Roman" w:hAnsi="Times New Roman" w:cs="Times New Roman"/>
          <w:sz w:val="24"/>
          <w:szCs w:val="24"/>
        </w:rPr>
        <w:t>Администрацию</w:t>
      </w:r>
      <w:r w:rsidRPr="00361AA6">
        <w:rPr>
          <w:rFonts w:ascii="Times New Roman" w:hAnsi="Times New Roman" w:cs="Times New Roman"/>
          <w:sz w:val="24"/>
          <w:szCs w:val="24"/>
        </w:rPr>
        <w:t>:</w:t>
      </w:r>
    </w:p>
    <w:p w:rsidR="00EC76BB" w:rsidRPr="00361AA6" w:rsidRDefault="00B267F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в электронной форме</w:t>
      </w:r>
      <w:r w:rsidR="00EC76BB" w:rsidRPr="00361AA6">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6.3. При установлении работником МФЦ следующих фактов:</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361AA6">
          <w:rPr>
            <w:rFonts w:ascii="Times New Roman" w:hAnsi="Times New Roman" w:cs="Times New Roman"/>
            <w:sz w:val="24"/>
            <w:szCs w:val="24"/>
          </w:rPr>
          <w:t>пункте 2.6</w:t>
        </w:r>
      </w:hyperlink>
      <w:r w:rsidRPr="00361AA6">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361AA6">
          <w:rPr>
            <w:rFonts w:ascii="Times New Roman" w:hAnsi="Times New Roman" w:cs="Times New Roman"/>
            <w:sz w:val="24"/>
            <w:szCs w:val="24"/>
          </w:rPr>
          <w:t>пункте 2.9</w:t>
        </w:r>
      </w:hyperlink>
      <w:r w:rsidRPr="00361AA6">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сообщает заявителю, какие необходимые документы им не представлены;</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361AA6">
        <w:rPr>
          <w:rFonts w:ascii="Times New Roman" w:hAnsi="Times New Roman" w:cs="Times New Roman"/>
          <w:sz w:val="24"/>
          <w:szCs w:val="24"/>
        </w:rPr>
        <w:t xml:space="preserve"> за предоставлением муниципаль</w:t>
      </w:r>
      <w:r w:rsidRPr="00361AA6">
        <w:rPr>
          <w:rFonts w:ascii="Times New Roman" w:hAnsi="Times New Roman" w:cs="Times New Roman"/>
          <w:sz w:val="24"/>
          <w:szCs w:val="24"/>
        </w:rPr>
        <w:t>ной услуги;</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361AA6">
        <w:rPr>
          <w:rFonts w:ascii="Times New Roman" w:hAnsi="Times New Roman" w:cs="Times New Roman"/>
          <w:sz w:val="24"/>
          <w:szCs w:val="24"/>
        </w:rPr>
        <w:t>получения муниципаль</w:t>
      </w:r>
      <w:r w:rsidRPr="00361AA6">
        <w:rPr>
          <w:rFonts w:ascii="Times New Roman" w:hAnsi="Times New Roman" w:cs="Times New Roman"/>
          <w:sz w:val="24"/>
          <w:szCs w:val="24"/>
        </w:rPr>
        <w:t>ной услуги, и вручает ее заявителю;</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6.4. При указании заявителем места получения ответа (резуль</w:t>
      </w:r>
      <w:r w:rsidR="00257DB0" w:rsidRPr="00361AA6">
        <w:rPr>
          <w:rFonts w:ascii="Times New Roman" w:hAnsi="Times New Roman" w:cs="Times New Roman"/>
          <w:sz w:val="24"/>
          <w:szCs w:val="24"/>
        </w:rPr>
        <w:t>тата предоставления муниципаль</w:t>
      </w:r>
      <w:r w:rsidRPr="00361AA6">
        <w:rPr>
          <w:rFonts w:ascii="Times New Roman" w:hAnsi="Times New Roman" w:cs="Times New Roman"/>
          <w:sz w:val="24"/>
          <w:szCs w:val="24"/>
        </w:rPr>
        <w:t>ной услуги) посре</w:t>
      </w:r>
      <w:r w:rsidR="00257DB0" w:rsidRPr="00361AA6">
        <w:rPr>
          <w:rFonts w:ascii="Times New Roman" w:hAnsi="Times New Roman" w:cs="Times New Roman"/>
          <w:sz w:val="24"/>
          <w:szCs w:val="24"/>
        </w:rPr>
        <w:t xml:space="preserve">дством МФЦ должностное лицо </w:t>
      </w:r>
      <w:r w:rsidR="0015235D">
        <w:rPr>
          <w:rFonts w:ascii="Times New Roman" w:hAnsi="Times New Roman" w:cs="Times New Roman"/>
          <w:sz w:val="24"/>
          <w:szCs w:val="24"/>
        </w:rPr>
        <w:t>Администрации</w:t>
      </w:r>
      <w:r w:rsidRPr="00361AA6">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361AA6" w:rsidRDefault="00B267F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в электронной форме</w:t>
      </w:r>
      <w:r w:rsidR="00EC76BB" w:rsidRPr="00361AA6">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361AA6">
        <w:rPr>
          <w:rFonts w:ascii="Times New Roman" w:hAnsi="Times New Roman" w:cs="Times New Roman"/>
          <w:sz w:val="24"/>
          <w:szCs w:val="24"/>
        </w:rPr>
        <w:t>е в предоставлении) муниципаль</w:t>
      </w:r>
      <w:r w:rsidR="00EC76BB" w:rsidRPr="00361AA6">
        <w:rPr>
          <w:rFonts w:ascii="Times New Roman" w:hAnsi="Times New Roman" w:cs="Times New Roman"/>
          <w:sz w:val="24"/>
          <w:szCs w:val="24"/>
        </w:rPr>
        <w:t>ной услуги заявителю;</w:t>
      </w:r>
    </w:p>
    <w:p w:rsidR="00EC76BB" w:rsidRPr="00361AA6" w:rsidRDefault="00257DB0" w:rsidP="00257DB0">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5" w:history="1">
        <w:r w:rsidRPr="00361AA6">
          <w:rPr>
            <w:rStyle w:val="a7"/>
            <w:rFonts w:ascii="Times New Roman" w:hAnsi="Times New Roman" w:cs="Times New Roman"/>
            <w:color w:val="auto"/>
            <w:sz w:val="24"/>
            <w:szCs w:val="24"/>
            <w:u w:val="none"/>
          </w:rPr>
          <w:t>требованиями</w:t>
        </w:r>
      </w:hyperlink>
      <w:r w:rsidRPr="00361AA6">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361AA6">
        <w:rPr>
          <w:rFonts w:ascii="Times New Roman" w:hAnsi="Times New Roman" w:cs="Times New Roman"/>
          <w:sz w:val="24"/>
          <w:szCs w:val="24"/>
        </w:rPr>
        <w:t>е в предоставлении) муниципаль</w:t>
      </w:r>
      <w:r w:rsidRPr="00361AA6">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361AA6" w:rsidRDefault="00EC76BB" w:rsidP="00A53241">
      <w:pPr>
        <w:pStyle w:val="ConsPlusNormal"/>
        <w:ind w:firstLine="540"/>
        <w:jc w:val="both"/>
        <w:rPr>
          <w:rFonts w:ascii="Times New Roman" w:hAnsi="Times New Roman" w:cs="Times New Roman"/>
          <w:sz w:val="24"/>
          <w:szCs w:val="24"/>
        </w:rPr>
      </w:pPr>
      <w:r w:rsidRPr="00361AA6">
        <w:rPr>
          <w:rFonts w:ascii="Times New Roman" w:hAnsi="Times New Roman" w:cs="Times New Roman"/>
          <w:sz w:val="24"/>
          <w:szCs w:val="24"/>
        </w:rPr>
        <w:t>Специалист МФЦ, ответственный за выдач</w:t>
      </w:r>
      <w:r w:rsidR="00257DB0" w:rsidRPr="00361AA6">
        <w:rPr>
          <w:rFonts w:ascii="Times New Roman" w:hAnsi="Times New Roman" w:cs="Times New Roman"/>
          <w:sz w:val="24"/>
          <w:szCs w:val="24"/>
        </w:rPr>
        <w:t xml:space="preserve">у документов, полученных от </w:t>
      </w:r>
      <w:r w:rsidR="0015235D">
        <w:rPr>
          <w:rFonts w:ascii="Times New Roman" w:hAnsi="Times New Roman" w:cs="Times New Roman"/>
          <w:sz w:val="24"/>
          <w:szCs w:val="24"/>
        </w:rPr>
        <w:t>Администрации</w:t>
      </w:r>
      <w:r w:rsidRPr="00361AA6">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361AA6">
        <w:rPr>
          <w:rFonts w:ascii="Times New Roman" w:hAnsi="Times New Roman" w:cs="Times New Roman"/>
          <w:sz w:val="24"/>
          <w:szCs w:val="24"/>
        </w:rPr>
        <w:t xml:space="preserve">дней с даты их получения от </w:t>
      </w:r>
      <w:r w:rsidR="0015235D">
        <w:rPr>
          <w:rFonts w:ascii="Times New Roman" w:hAnsi="Times New Roman" w:cs="Times New Roman"/>
          <w:sz w:val="24"/>
          <w:szCs w:val="24"/>
        </w:rPr>
        <w:t>Администрации</w:t>
      </w:r>
      <w:r w:rsidRPr="00361AA6">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361AA6" w:rsidRDefault="00257DB0" w:rsidP="00A53241">
      <w:pPr>
        <w:pStyle w:val="ConsPlusNormal"/>
        <w:ind w:firstLine="540"/>
        <w:jc w:val="both"/>
        <w:rPr>
          <w:rFonts w:ascii="Times New Roman" w:hAnsi="Times New Roman" w:cs="Times New Roman"/>
          <w:sz w:val="24"/>
          <w:szCs w:val="24"/>
        </w:rPr>
      </w:pPr>
      <w:bookmarkStart w:id="8" w:name="P588"/>
      <w:bookmarkEnd w:id="8"/>
      <w:r w:rsidRPr="00361AA6">
        <w:rPr>
          <w:rFonts w:ascii="Times New Roman" w:hAnsi="Times New Roman" w:cs="Times New Roman"/>
          <w:sz w:val="24"/>
          <w:szCs w:val="24"/>
        </w:rPr>
        <w:t>6.5</w:t>
      </w:r>
      <w:r w:rsidR="00EC76BB" w:rsidRPr="00361AA6">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361AA6">
        <w:rPr>
          <w:rFonts w:ascii="Times New Roman" w:hAnsi="Times New Roman" w:cs="Times New Roman"/>
          <w:sz w:val="24"/>
          <w:szCs w:val="24"/>
        </w:rPr>
        <w:t xml:space="preserve"> ОМСУ</w:t>
      </w:r>
      <w:r w:rsidR="00EC76BB" w:rsidRPr="00361AA6">
        <w:rPr>
          <w:rFonts w:ascii="Times New Roman" w:hAnsi="Times New Roman" w:cs="Times New Roman"/>
          <w:sz w:val="24"/>
          <w:szCs w:val="24"/>
        </w:rPr>
        <w:t>, устанавливающим порядок электронного (безбумажного) докум</w:t>
      </w:r>
      <w:r w:rsidRPr="00361AA6">
        <w:rPr>
          <w:rFonts w:ascii="Times New Roman" w:hAnsi="Times New Roman" w:cs="Times New Roman"/>
          <w:sz w:val="24"/>
          <w:szCs w:val="24"/>
        </w:rPr>
        <w:t>ентооборота в сфере муниципаль</w:t>
      </w:r>
      <w:r w:rsidR="00EC76BB" w:rsidRPr="00361AA6">
        <w:rPr>
          <w:rFonts w:ascii="Times New Roman" w:hAnsi="Times New Roman" w:cs="Times New Roman"/>
          <w:sz w:val="24"/>
          <w:szCs w:val="24"/>
        </w:rPr>
        <w:t>ных услуг.</w:t>
      </w:r>
    </w:p>
    <w:p w:rsidR="0085260B" w:rsidRPr="00361AA6" w:rsidRDefault="0085260B" w:rsidP="00A53241">
      <w:pPr>
        <w:pStyle w:val="ConsPlusNormal"/>
        <w:jc w:val="right"/>
        <w:outlineLvl w:val="1"/>
        <w:rPr>
          <w:rFonts w:ascii="Times New Roman" w:hAnsi="Times New Roman" w:cs="Times New Roman"/>
          <w:sz w:val="24"/>
          <w:szCs w:val="24"/>
        </w:rPr>
      </w:pPr>
    </w:p>
    <w:p w:rsidR="00EC76BB" w:rsidRPr="00361AA6" w:rsidRDefault="00704B93" w:rsidP="00A53241">
      <w:pPr>
        <w:pStyle w:val="ConsPlusNormal"/>
        <w:jc w:val="right"/>
        <w:outlineLvl w:val="1"/>
        <w:rPr>
          <w:rFonts w:ascii="Times New Roman" w:hAnsi="Times New Roman" w:cs="Times New Roman"/>
          <w:sz w:val="24"/>
          <w:szCs w:val="24"/>
        </w:rPr>
      </w:pPr>
      <w:r w:rsidRPr="00361AA6">
        <w:rPr>
          <w:rFonts w:ascii="Times New Roman" w:hAnsi="Times New Roman" w:cs="Times New Roman"/>
          <w:sz w:val="24"/>
          <w:szCs w:val="24"/>
        </w:rPr>
        <w:lastRenderedPageBreak/>
        <w:t>Приложение</w:t>
      </w:r>
    </w:p>
    <w:p w:rsidR="00EC76BB" w:rsidRPr="00361AA6" w:rsidRDefault="00EC76BB" w:rsidP="00A53241">
      <w:pPr>
        <w:pStyle w:val="ConsPlusNormal"/>
        <w:jc w:val="right"/>
        <w:rPr>
          <w:rFonts w:ascii="Times New Roman" w:hAnsi="Times New Roman" w:cs="Times New Roman"/>
          <w:sz w:val="24"/>
          <w:szCs w:val="24"/>
        </w:rPr>
      </w:pPr>
      <w:r w:rsidRPr="00361AA6">
        <w:rPr>
          <w:rFonts w:ascii="Times New Roman" w:hAnsi="Times New Roman" w:cs="Times New Roman"/>
          <w:sz w:val="24"/>
          <w:szCs w:val="24"/>
        </w:rPr>
        <w:t>к Административному регламенту</w:t>
      </w:r>
    </w:p>
    <w:p w:rsidR="00EC76BB" w:rsidRPr="00361AA6" w:rsidRDefault="00EC76BB" w:rsidP="0015235D">
      <w:pPr>
        <w:pStyle w:val="ConsPlusNormal"/>
        <w:jc w:val="center"/>
        <w:rPr>
          <w:rFonts w:ascii="Times New Roman" w:hAnsi="Times New Roman" w:cs="Times New Roman"/>
          <w:sz w:val="24"/>
          <w:szCs w:val="24"/>
        </w:rPr>
      </w:pPr>
    </w:p>
    <w:p w:rsidR="0015235D" w:rsidRDefault="0015235D" w:rsidP="0015235D">
      <w:pPr>
        <w:pStyle w:val="ConsPlusNonformat"/>
        <w:jc w:val="center"/>
        <w:rPr>
          <w:rFonts w:ascii="Times New Roman" w:hAnsi="Times New Roman" w:cs="Times New Roman"/>
          <w:sz w:val="24"/>
          <w:szCs w:val="24"/>
        </w:rPr>
      </w:pPr>
      <w:bookmarkStart w:id="9" w:name="P612"/>
      <w:bookmarkEnd w:id="9"/>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В Администрацию ___________________</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ab/>
        <w:t>_______________________________________</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ab/>
        <w:t>от ____________________________________</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ab/>
        <w:t>фамилия, имя, отчество (при наличии),</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t>_______________________________________</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t>_______________________________________</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место жительства заявителя, реквизиты</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документа, удостоверяющего личность</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 в случае, если заявление подается</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физическим лицом</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t>_______________________________________</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t>_______________________________________</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t>_______________________________________</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ab/>
        <w:t>наименование, место нахождения,</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ab/>
        <w:t>организационно-правовая форма,</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ab/>
        <w:t>сведения о государственной регистрации</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t>заявителя в Едином государственном</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t>реестре юридических лиц – в случае, если</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t>заявление подается юридическим лицом</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t>_______________________________________</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t>_______________________________________</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t>фамилия, имя, отчество(при наличии)</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t>представителя заявителя и реквизиты</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t>документа, подтверждающего его полномочия</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t>- в случае, если заявление подается</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t>представителем заявителя</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t>_______________________________________</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r>
      <w:r w:rsidRPr="00361AA6">
        <w:rPr>
          <w:rFonts w:ascii="Times New Roman" w:hAnsi="Times New Roman" w:cs="Times New Roman"/>
          <w:sz w:val="24"/>
          <w:szCs w:val="24"/>
        </w:rPr>
        <w:tab/>
        <w:t>_______________________________________</w:t>
      </w:r>
    </w:p>
    <w:p w:rsidR="003E3A1F" w:rsidRPr="00361AA6" w:rsidRDefault="003E3A1F" w:rsidP="003E3A1F">
      <w:pPr>
        <w:pStyle w:val="ConsPlusNonformat"/>
        <w:jc w:val="right"/>
        <w:rPr>
          <w:rFonts w:ascii="Times New Roman" w:hAnsi="Times New Roman" w:cs="Times New Roman"/>
          <w:sz w:val="24"/>
          <w:szCs w:val="24"/>
        </w:rPr>
      </w:pP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почтовый адрес, адрес электронной почты,</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номер телефона для связи с заявителем или</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 xml:space="preserve">представителем заявителя </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_______________________________________</w:t>
      </w:r>
    </w:p>
    <w:p w:rsidR="003E3A1F" w:rsidRPr="00361AA6" w:rsidRDefault="003E3A1F" w:rsidP="003E3A1F">
      <w:pPr>
        <w:pStyle w:val="ConsPlusNonformat"/>
        <w:jc w:val="right"/>
        <w:rPr>
          <w:rFonts w:ascii="Times New Roman" w:hAnsi="Times New Roman" w:cs="Times New Roman"/>
          <w:sz w:val="24"/>
          <w:szCs w:val="24"/>
        </w:rPr>
      </w:pPr>
      <w:r w:rsidRPr="00361AA6">
        <w:rPr>
          <w:rFonts w:ascii="Times New Roman" w:hAnsi="Times New Roman" w:cs="Times New Roman"/>
          <w:sz w:val="24"/>
          <w:szCs w:val="24"/>
        </w:rPr>
        <w:t>_______________________________________</w:t>
      </w:r>
    </w:p>
    <w:p w:rsidR="003E3A1F" w:rsidRPr="00361AA6" w:rsidRDefault="003E3A1F" w:rsidP="003E3A1F">
      <w:pPr>
        <w:pStyle w:val="ConsPlusNonformat"/>
        <w:rPr>
          <w:rFonts w:ascii="Times New Roman" w:hAnsi="Times New Roman" w:cs="Times New Roman"/>
          <w:sz w:val="24"/>
          <w:szCs w:val="24"/>
        </w:rPr>
      </w:pPr>
    </w:p>
    <w:p w:rsidR="003E3A1F" w:rsidRPr="00361AA6" w:rsidRDefault="003E3A1F" w:rsidP="0015235D">
      <w:pPr>
        <w:pStyle w:val="ConsPlusNonformat"/>
        <w:jc w:val="center"/>
        <w:rPr>
          <w:rFonts w:ascii="Times New Roman" w:hAnsi="Times New Roman" w:cs="Times New Roman"/>
          <w:sz w:val="24"/>
          <w:szCs w:val="24"/>
        </w:rPr>
      </w:pPr>
      <w:bookmarkStart w:id="10" w:name="P732"/>
      <w:bookmarkEnd w:id="10"/>
      <w:r w:rsidRPr="00361AA6">
        <w:rPr>
          <w:rFonts w:ascii="Times New Roman" w:hAnsi="Times New Roman" w:cs="Times New Roman"/>
          <w:sz w:val="24"/>
          <w:szCs w:val="24"/>
        </w:rPr>
        <w:t>Заявление</w:t>
      </w:r>
    </w:p>
    <w:p w:rsidR="003E3A1F" w:rsidRPr="00361AA6" w:rsidRDefault="003E3A1F" w:rsidP="0015235D">
      <w:pPr>
        <w:pStyle w:val="ConsPlusNonformat"/>
        <w:rPr>
          <w:rFonts w:ascii="Times New Roman" w:hAnsi="Times New Roman" w:cs="Times New Roman"/>
          <w:sz w:val="24"/>
          <w:szCs w:val="24"/>
        </w:rPr>
      </w:pPr>
    </w:p>
    <w:p w:rsidR="003E3A1F" w:rsidRPr="00361AA6" w:rsidRDefault="003E3A1F" w:rsidP="0015235D">
      <w:pPr>
        <w:pStyle w:val="ConsPlusNonformat"/>
        <w:rPr>
          <w:rFonts w:ascii="Times New Roman" w:hAnsi="Times New Roman" w:cs="Times New Roman"/>
          <w:sz w:val="24"/>
          <w:szCs w:val="24"/>
        </w:rPr>
      </w:pPr>
      <w:r w:rsidRPr="00361AA6">
        <w:rPr>
          <w:rFonts w:ascii="Times New Roman" w:hAnsi="Times New Roman" w:cs="Times New Roman"/>
          <w:sz w:val="24"/>
          <w:szCs w:val="24"/>
        </w:rPr>
        <w:t xml:space="preserve">    </w:t>
      </w:r>
      <w:r w:rsidR="003C2471">
        <w:rPr>
          <w:rFonts w:ascii="Times New Roman" w:hAnsi="Times New Roman" w:cs="Times New Roman"/>
          <w:sz w:val="24"/>
          <w:szCs w:val="24"/>
        </w:rPr>
        <w:tab/>
      </w:r>
      <w:r w:rsidRPr="00361AA6">
        <w:rPr>
          <w:rFonts w:ascii="Times New Roman" w:hAnsi="Times New Roman" w:cs="Times New Roman"/>
          <w:sz w:val="24"/>
          <w:szCs w:val="24"/>
        </w:rPr>
        <w:t>Прошу заключить с ________________ договор купли-продажи муниципального</w:t>
      </w:r>
      <w:r w:rsidR="0015235D">
        <w:rPr>
          <w:rFonts w:ascii="Times New Roman" w:hAnsi="Times New Roman" w:cs="Times New Roman"/>
          <w:sz w:val="24"/>
          <w:szCs w:val="24"/>
        </w:rPr>
        <w:t xml:space="preserve"> </w:t>
      </w:r>
      <w:r w:rsidRPr="00361AA6">
        <w:rPr>
          <w:rFonts w:ascii="Times New Roman" w:hAnsi="Times New Roman" w:cs="Times New Roman"/>
          <w:sz w:val="24"/>
          <w:szCs w:val="24"/>
        </w:rPr>
        <w:t>имущества:</w:t>
      </w:r>
    </w:p>
    <w:p w:rsidR="003C2471" w:rsidRDefault="003C2471" w:rsidP="0015235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 о</w:t>
      </w:r>
      <w:r w:rsidR="003E3A1F" w:rsidRPr="00361AA6">
        <w:rPr>
          <w:rFonts w:ascii="Times New Roman" w:hAnsi="Times New Roman" w:cs="Times New Roman"/>
          <w:sz w:val="24"/>
          <w:szCs w:val="24"/>
        </w:rPr>
        <w:t xml:space="preserve">бщей площадью  _________кв. м, находящегося по адресу: </w:t>
      </w:r>
      <w:r>
        <w:rPr>
          <w:rFonts w:ascii="Times New Roman" w:hAnsi="Times New Roman" w:cs="Times New Roman"/>
          <w:sz w:val="24"/>
          <w:szCs w:val="24"/>
        </w:rPr>
        <w:t>________________________________________________________________________</w:t>
      </w:r>
    </w:p>
    <w:p w:rsidR="003E3A1F" w:rsidRPr="00361AA6" w:rsidRDefault="003C2471" w:rsidP="0015235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003E3A1F" w:rsidRPr="00361AA6">
        <w:rPr>
          <w:rFonts w:ascii="Times New Roman" w:hAnsi="Times New Roman" w:cs="Times New Roman"/>
          <w:sz w:val="24"/>
          <w:szCs w:val="24"/>
        </w:rPr>
        <w:t>.</w:t>
      </w:r>
    </w:p>
    <w:p w:rsidR="003C2471" w:rsidRDefault="003E3A1F" w:rsidP="0015235D">
      <w:pPr>
        <w:pStyle w:val="ConsPlusNonformat"/>
        <w:rPr>
          <w:rFonts w:ascii="Times New Roman" w:hAnsi="Times New Roman" w:cs="Times New Roman"/>
          <w:sz w:val="24"/>
          <w:szCs w:val="24"/>
        </w:rPr>
      </w:pPr>
      <w:r w:rsidRPr="00361AA6">
        <w:rPr>
          <w:rFonts w:ascii="Times New Roman" w:hAnsi="Times New Roman" w:cs="Times New Roman"/>
          <w:sz w:val="24"/>
          <w:szCs w:val="24"/>
        </w:rPr>
        <w:t>арендуемого  по  договору  аренды  нежилого</w:t>
      </w:r>
      <w:r w:rsidR="003C2471">
        <w:rPr>
          <w:rFonts w:ascii="Times New Roman" w:hAnsi="Times New Roman" w:cs="Times New Roman"/>
          <w:sz w:val="24"/>
          <w:szCs w:val="24"/>
        </w:rPr>
        <w:t xml:space="preserve"> объекта нежилого фонда </w:t>
      </w:r>
    </w:p>
    <w:p w:rsidR="003E3A1F" w:rsidRPr="00361AA6" w:rsidRDefault="003E3A1F" w:rsidP="0015235D">
      <w:pPr>
        <w:pStyle w:val="ConsPlusNonformat"/>
        <w:rPr>
          <w:rFonts w:ascii="Times New Roman" w:hAnsi="Times New Roman" w:cs="Times New Roman"/>
          <w:sz w:val="24"/>
          <w:szCs w:val="24"/>
        </w:rPr>
      </w:pPr>
      <w:r w:rsidRPr="00361AA6">
        <w:rPr>
          <w:rFonts w:ascii="Times New Roman" w:hAnsi="Times New Roman" w:cs="Times New Roman"/>
          <w:sz w:val="24"/>
          <w:szCs w:val="24"/>
        </w:rPr>
        <w:t>от ______________ N _____.</w:t>
      </w:r>
    </w:p>
    <w:p w:rsidR="003E3A1F" w:rsidRPr="00361AA6" w:rsidRDefault="003E3A1F" w:rsidP="003C2471">
      <w:pPr>
        <w:pStyle w:val="ConsPlusNonformat"/>
        <w:jc w:val="both"/>
        <w:rPr>
          <w:rFonts w:ascii="Times New Roman" w:hAnsi="Times New Roman" w:cs="Times New Roman"/>
          <w:sz w:val="24"/>
          <w:szCs w:val="24"/>
        </w:rPr>
      </w:pPr>
      <w:r w:rsidRPr="00361AA6">
        <w:rPr>
          <w:rFonts w:ascii="Times New Roman" w:hAnsi="Times New Roman" w:cs="Times New Roman"/>
          <w:sz w:val="24"/>
          <w:szCs w:val="24"/>
        </w:rPr>
        <w:t xml:space="preserve">    </w:t>
      </w:r>
      <w:r w:rsidR="003C2471">
        <w:rPr>
          <w:rFonts w:ascii="Times New Roman" w:hAnsi="Times New Roman" w:cs="Times New Roman"/>
          <w:sz w:val="24"/>
          <w:szCs w:val="24"/>
        </w:rPr>
        <w:tab/>
      </w:r>
      <w:r w:rsidRPr="00361AA6">
        <w:rPr>
          <w:rFonts w:ascii="Times New Roman" w:hAnsi="Times New Roman" w:cs="Times New Roman"/>
          <w:sz w:val="24"/>
          <w:szCs w:val="24"/>
        </w:rPr>
        <w:t>Настоящим подтверждаю, что соответствую условиям отнесения к  категории</w:t>
      </w:r>
      <w:r w:rsidR="003C2471">
        <w:rPr>
          <w:rFonts w:ascii="Times New Roman" w:hAnsi="Times New Roman" w:cs="Times New Roman"/>
          <w:sz w:val="24"/>
          <w:szCs w:val="24"/>
        </w:rPr>
        <w:t xml:space="preserve"> </w:t>
      </w:r>
      <w:r w:rsidRPr="00361AA6">
        <w:rPr>
          <w:rFonts w:ascii="Times New Roman" w:hAnsi="Times New Roman" w:cs="Times New Roman"/>
          <w:sz w:val="24"/>
          <w:szCs w:val="24"/>
        </w:rPr>
        <w:t xml:space="preserve">субъектов  малого  и  среднего  предпринимательства,  установленным  </w:t>
      </w:r>
      <w:hyperlink r:id="rId36" w:history="1">
        <w:r w:rsidRPr="00361AA6">
          <w:rPr>
            <w:rStyle w:val="a7"/>
            <w:rFonts w:ascii="Times New Roman" w:hAnsi="Times New Roman" w:cs="Times New Roman"/>
            <w:color w:val="auto"/>
            <w:sz w:val="24"/>
            <w:szCs w:val="24"/>
            <w:u w:val="none"/>
          </w:rPr>
          <w:t>ст.  4</w:t>
        </w:r>
      </w:hyperlink>
      <w:r w:rsidR="003C2471">
        <w:t xml:space="preserve"> </w:t>
      </w:r>
      <w:r w:rsidRPr="00361AA6">
        <w:rPr>
          <w:rFonts w:ascii="Times New Roman" w:hAnsi="Times New Roman" w:cs="Times New Roman"/>
          <w:sz w:val="24"/>
          <w:szCs w:val="24"/>
        </w:rPr>
        <w:t>Федерального закона от 24.07.2007 N 209-ФЗ "О развитии  малого  и  среднего</w:t>
      </w:r>
      <w:r w:rsidR="003C2471">
        <w:rPr>
          <w:rFonts w:ascii="Times New Roman" w:hAnsi="Times New Roman" w:cs="Times New Roman"/>
          <w:sz w:val="24"/>
          <w:szCs w:val="24"/>
        </w:rPr>
        <w:t xml:space="preserve"> </w:t>
      </w:r>
      <w:r w:rsidRPr="00361AA6">
        <w:rPr>
          <w:rFonts w:ascii="Times New Roman" w:hAnsi="Times New Roman" w:cs="Times New Roman"/>
          <w:sz w:val="24"/>
          <w:szCs w:val="24"/>
        </w:rPr>
        <w:t>предпринимательства в Российской Федерации".</w:t>
      </w:r>
    </w:p>
    <w:p w:rsidR="003E3A1F" w:rsidRPr="00361AA6" w:rsidRDefault="003E3A1F" w:rsidP="003C2471">
      <w:pPr>
        <w:pStyle w:val="ConsPlusNonformat"/>
        <w:jc w:val="both"/>
        <w:rPr>
          <w:rFonts w:ascii="Times New Roman" w:hAnsi="Times New Roman" w:cs="Times New Roman"/>
          <w:sz w:val="24"/>
          <w:szCs w:val="24"/>
        </w:rPr>
      </w:pPr>
      <w:r w:rsidRPr="00361AA6">
        <w:rPr>
          <w:rFonts w:ascii="Times New Roman" w:hAnsi="Times New Roman" w:cs="Times New Roman"/>
          <w:sz w:val="24"/>
          <w:szCs w:val="24"/>
        </w:rPr>
        <w:t xml:space="preserve">    </w:t>
      </w:r>
      <w:r w:rsidR="003C2471">
        <w:rPr>
          <w:rFonts w:ascii="Times New Roman" w:hAnsi="Times New Roman" w:cs="Times New Roman"/>
          <w:sz w:val="24"/>
          <w:szCs w:val="24"/>
        </w:rPr>
        <w:tab/>
      </w:r>
      <w:r w:rsidRPr="00361AA6">
        <w:rPr>
          <w:rFonts w:ascii="Times New Roman" w:hAnsi="Times New Roman" w:cs="Times New Roman"/>
          <w:sz w:val="24"/>
          <w:szCs w:val="24"/>
        </w:rPr>
        <w:t>Сведения о заявителе:</w:t>
      </w:r>
    </w:p>
    <w:p w:rsidR="003E3A1F" w:rsidRPr="00361AA6" w:rsidRDefault="003E3A1F" w:rsidP="003C2471">
      <w:pPr>
        <w:pStyle w:val="ConsPlusNonformat"/>
        <w:jc w:val="both"/>
        <w:rPr>
          <w:rFonts w:ascii="Times New Roman" w:hAnsi="Times New Roman" w:cs="Times New Roman"/>
          <w:sz w:val="24"/>
          <w:szCs w:val="24"/>
        </w:rPr>
      </w:pPr>
      <w:r w:rsidRPr="00361AA6">
        <w:rPr>
          <w:rFonts w:ascii="Times New Roman" w:hAnsi="Times New Roman" w:cs="Times New Roman"/>
          <w:sz w:val="24"/>
          <w:szCs w:val="24"/>
        </w:rPr>
        <w:lastRenderedPageBreak/>
        <w:t xml:space="preserve">    </w:t>
      </w:r>
      <w:r w:rsidR="003C2471">
        <w:rPr>
          <w:rFonts w:ascii="Times New Roman" w:hAnsi="Times New Roman" w:cs="Times New Roman"/>
          <w:sz w:val="24"/>
          <w:szCs w:val="24"/>
        </w:rPr>
        <w:tab/>
      </w:r>
      <w:r w:rsidRPr="00361AA6">
        <w:rPr>
          <w:rFonts w:ascii="Times New Roman" w:hAnsi="Times New Roman" w:cs="Times New Roman"/>
          <w:sz w:val="24"/>
          <w:szCs w:val="24"/>
        </w:rPr>
        <w:t>1. Основной государственный регистрационный номер: __________________</w:t>
      </w:r>
    </w:p>
    <w:p w:rsidR="003E3A1F" w:rsidRPr="00361AA6" w:rsidRDefault="003E3A1F" w:rsidP="003C2471">
      <w:pPr>
        <w:pStyle w:val="ConsPlusNonformat"/>
        <w:jc w:val="both"/>
        <w:rPr>
          <w:rFonts w:ascii="Times New Roman" w:hAnsi="Times New Roman" w:cs="Times New Roman"/>
          <w:sz w:val="24"/>
          <w:szCs w:val="24"/>
        </w:rPr>
      </w:pPr>
      <w:r w:rsidRPr="00361AA6">
        <w:rPr>
          <w:rFonts w:ascii="Times New Roman" w:hAnsi="Times New Roman" w:cs="Times New Roman"/>
          <w:sz w:val="24"/>
          <w:szCs w:val="24"/>
        </w:rPr>
        <w:t xml:space="preserve">    </w:t>
      </w:r>
      <w:r w:rsidR="003C2471">
        <w:rPr>
          <w:rFonts w:ascii="Times New Roman" w:hAnsi="Times New Roman" w:cs="Times New Roman"/>
          <w:sz w:val="24"/>
          <w:szCs w:val="24"/>
        </w:rPr>
        <w:tab/>
      </w:r>
      <w:r w:rsidRPr="00361AA6">
        <w:rPr>
          <w:rFonts w:ascii="Times New Roman" w:hAnsi="Times New Roman" w:cs="Times New Roman"/>
          <w:sz w:val="24"/>
          <w:szCs w:val="24"/>
        </w:rPr>
        <w:t>2. Идентификационный номер: _________________________</w:t>
      </w:r>
    </w:p>
    <w:p w:rsidR="003E3A1F" w:rsidRPr="00361AA6" w:rsidRDefault="003E3A1F" w:rsidP="003C2471">
      <w:pPr>
        <w:pStyle w:val="ConsPlusNonformat"/>
        <w:jc w:val="both"/>
        <w:rPr>
          <w:rFonts w:ascii="Times New Roman" w:hAnsi="Times New Roman" w:cs="Times New Roman"/>
          <w:sz w:val="24"/>
          <w:szCs w:val="24"/>
        </w:rPr>
      </w:pPr>
      <w:r w:rsidRPr="00361AA6">
        <w:rPr>
          <w:rFonts w:ascii="Times New Roman" w:hAnsi="Times New Roman" w:cs="Times New Roman"/>
          <w:sz w:val="24"/>
          <w:szCs w:val="24"/>
        </w:rPr>
        <w:t xml:space="preserve">   </w:t>
      </w:r>
      <w:r w:rsidR="003C2471">
        <w:rPr>
          <w:rFonts w:ascii="Times New Roman" w:hAnsi="Times New Roman" w:cs="Times New Roman"/>
          <w:sz w:val="24"/>
          <w:szCs w:val="24"/>
        </w:rPr>
        <w:tab/>
      </w:r>
      <w:r w:rsidRPr="00361AA6">
        <w:rPr>
          <w:rFonts w:ascii="Times New Roman" w:hAnsi="Times New Roman" w:cs="Times New Roman"/>
          <w:sz w:val="24"/>
          <w:szCs w:val="24"/>
        </w:rPr>
        <w:t>3. Суммарная доля участия Российской  Федерации,  субъектов  Российской</w:t>
      </w:r>
      <w:r w:rsidR="003C2471">
        <w:rPr>
          <w:rFonts w:ascii="Times New Roman" w:hAnsi="Times New Roman" w:cs="Times New Roman"/>
          <w:sz w:val="24"/>
          <w:szCs w:val="24"/>
        </w:rPr>
        <w:t xml:space="preserve"> </w:t>
      </w:r>
      <w:r w:rsidRPr="00361AA6">
        <w:rPr>
          <w:rFonts w:ascii="Times New Roman" w:hAnsi="Times New Roman" w:cs="Times New Roman"/>
          <w:sz w:val="24"/>
          <w:szCs w:val="24"/>
        </w:rPr>
        <w:t>Федерации,  муниципальных   образований,   иностранных   юридических   лиц,</w:t>
      </w:r>
      <w:r w:rsidR="003C2471">
        <w:rPr>
          <w:rFonts w:ascii="Times New Roman" w:hAnsi="Times New Roman" w:cs="Times New Roman"/>
          <w:sz w:val="24"/>
          <w:szCs w:val="24"/>
        </w:rPr>
        <w:t xml:space="preserve"> </w:t>
      </w:r>
      <w:r w:rsidRPr="00361AA6">
        <w:rPr>
          <w:rFonts w:ascii="Times New Roman" w:hAnsi="Times New Roman" w:cs="Times New Roman"/>
          <w:sz w:val="24"/>
          <w:szCs w:val="24"/>
        </w:rPr>
        <w:t>иностранных  физических  лиц,  общественных   и   религиозных   организаций</w:t>
      </w:r>
      <w:r w:rsidR="003C2471">
        <w:rPr>
          <w:rFonts w:ascii="Times New Roman" w:hAnsi="Times New Roman" w:cs="Times New Roman"/>
          <w:sz w:val="24"/>
          <w:szCs w:val="24"/>
        </w:rPr>
        <w:t xml:space="preserve"> </w:t>
      </w:r>
      <w:r w:rsidRPr="00361AA6">
        <w:rPr>
          <w:rFonts w:ascii="Times New Roman" w:hAnsi="Times New Roman" w:cs="Times New Roman"/>
          <w:sz w:val="24"/>
          <w:szCs w:val="24"/>
        </w:rPr>
        <w:t>(объединений), благотворительных и  иных  фондов  в  уставном  (складочном)</w:t>
      </w:r>
      <w:r w:rsidR="003C2471">
        <w:rPr>
          <w:rFonts w:ascii="Times New Roman" w:hAnsi="Times New Roman" w:cs="Times New Roman"/>
          <w:sz w:val="24"/>
          <w:szCs w:val="24"/>
        </w:rPr>
        <w:t xml:space="preserve"> </w:t>
      </w:r>
      <w:r w:rsidRPr="00361AA6">
        <w:rPr>
          <w:rFonts w:ascii="Times New Roman" w:hAnsi="Times New Roman" w:cs="Times New Roman"/>
          <w:sz w:val="24"/>
          <w:szCs w:val="24"/>
        </w:rPr>
        <w:t>капитале (паевом фонде): _________%</w:t>
      </w:r>
    </w:p>
    <w:p w:rsidR="003E3A1F" w:rsidRPr="00361AA6" w:rsidRDefault="003E3A1F" w:rsidP="003C2471">
      <w:pPr>
        <w:pStyle w:val="ConsPlusNonformat"/>
        <w:jc w:val="both"/>
        <w:rPr>
          <w:rFonts w:ascii="Times New Roman" w:hAnsi="Times New Roman" w:cs="Times New Roman"/>
          <w:sz w:val="24"/>
          <w:szCs w:val="24"/>
        </w:rPr>
      </w:pPr>
      <w:r w:rsidRPr="00361AA6">
        <w:rPr>
          <w:rFonts w:ascii="Times New Roman" w:hAnsi="Times New Roman" w:cs="Times New Roman"/>
          <w:sz w:val="24"/>
          <w:szCs w:val="24"/>
        </w:rPr>
        <w:t xml:space="preserve">    </w:t>
      </w:r>
      <w:r w:rsidR="003C2471">
        <w:rPr>
          <w:rFonts w:ascii="Times New Roman" w:hAnsi="Times New Roman" w:cs="Times New Roman"/>
          <w:sz w:val="24"/>
          <w:szCs w:val="24"/>
        </w:rPr>
        <w:tab/>
      </w:r>
      <w:r w:rsidRPr="00361AA6">
        <w:rPr>
          <w:rFonts w:ascii="Times New Roman" w:hAnsi="Times New Roman" w:cs="Times New Roman"/>
          <w:sz w:val="24"/>
          <w:szCs w:val="24"/>
        </w:rPr>
        <w:t>4. Выручка от реализации товаров (работ, услуг)  без  учета  налога  на</w:t>
      </w:r>
      <w:r w:rsidR="003C2471">
        <w:rPr>
          <w:rFonts w:ascii="Times New Roman" w:hAnsi="Times New Roman" w:cs="Times New Roman"/>
          <w:sz w:val="24"/>
          <w:szCs w:val="24"/>
        </w:rPr>
        <w:t xml:space="preserve"> </w:t>
      </w:r>
      <w:r w:rsidRPr="00361AA6">
        <w:rPr>
          <w:rFonts w:ascii="Times New Roman" w:hAnsi="Times New Roman" w:cs="Times New Roman"/>
          <w:sz w:val="24"/>
          <w:szCs w:val="24"/>
        </w:rPr>
        <w:t>добавленную стоимость за предшествующий календарный год _____________ руб.</w:t>
      </w:r>
    </w:p>
    <w:p w:rsidR="003E3A1F" w:rsidRPr="00361AA6" w:rsidRDefault="003E3A1F" w:rsidP="003C2471">
      <w:pPr>
        <w:pStyle w:val="ConsPlusNonformat"/>
        <w:jc w:val="both"/>
        <w:rPr>
          <w:rFonts w:ascii="Times New Roman" w:hAnsi="Times New Roman" w:cs="Times New Roman"/>
          <w:sz w:val="24"/>
          <w:szCs w:val="24"/>
        </w:rPr>
      </w:pPr>
      <w:r w:rsidRPr="00361AA6">
        <w:rPr>
          <w:rFonts w:ascii="Times New Roman" w:hAnsi="Times New Roman" w:cs="Times New Roman"/>
          <w:sz w:val="24"/>
          <w:szCs w:val="24"/>
        </w:rPr>
        <w:t xml:space="preserve">    </w:t>
      </w:r>
      <w:r w:rsidR="003C2471">
        <w:rPr>
          <w:rFonts w:ascii="Times New Roman" w:hAnsi="Times New Roman" w:cs="Times New Roman"/>
          <w:sz w:val="24"/>
          <w:szCs w:val="24"/>
        </w:rPr>
        <w:tab/>
      </w:r>
      <w:r w:rsidRPr="00361AA6">
        <w:rPr>
          <w:rFonts w:ascii="Times New Roman" w:hAnsi="Times New Roman" w:cs="Times New Roman"/>
          <w:sz w:val="24"/>
          <w:szCs w:val="24"/>
        </w:rPr>
        <w:t>5. Балансовая стоимость активов (остаточная стоимость основных  средств</w:t>
      </w:r>
      <w:r w:rsidR="003C2471">
        <w:rPr>
          <w:rFonts w:ascii="Times New Roman" w:hAnsi="Times New Roman" w:cs="Times New Roman"/>
          <w:sz w:val="24"/>
          <w:szCs w:val="24"/>
        </w:rPr>
        <w:t xml:space="preserve"> </w:t>
      </w:r>
      <w:r w:rsidRPr="00361AA6">
        <w:rPr>
          <w:rFonts w:ascii="Times New Roman" w:hAnsi="Times New Roman" w:cs="Times New Roman"/>
          <w:sz w:val="24"/>
          <w:szCs w:val="24"/>
        </w:rPr>
        <w:t>и нематериальных активов) за предшествующий календарный год _____</w:t>
      </w:r>
      <w:r w:rsidR="003C2471">
        <w:rPr>
          <w:rFonts w:ascii="Times New Roman" w:hAnsi="Times New Roman" w:cs="Times New Roman"/>
          <w:sz w:val="24"/>
          <w:szCs w:val="24"/>
        </w:rPr>
        <w:t>____</w:t>
      </w:r>
      <w:r w:rsidRPr="00361AA6">
        <w:rPr>
          <w:rFonts w:ascii="Times New Roman" w:hAnsi="Times New Roman" w:cs="Times New Roman"/>
          <w:sz w:val="24"/>
          <w:szCs w:val="24"/>
        </w:rPr>
        <w:t xml:space="preserve"> тыс. руб.</w:t>
      </w:r>
    </w:p>
    <w:p w:rsidR="003E3A1F" w:rsidRPr="00361AA6" w:rsidRDefault="003E3A1F" w:rsidP="003C2471">
      <w:pPr>
        <w:pStyle w:val="ConsPlusNonformat"/>
        <w:jc w:val="both"/>
        <w:rPr>
          <w:rFonts w:ascii="Times New Roman" w:hAnsi="Times New Roman" w:cs="Times New Roman"/>
          <w:sz w:val="24"/>
          <w:szCs w:val="24"/>
        </w:rPr>
      </w:pPr>
      <w:r w:rsidRPr="00361AA6">
        <w:rPr>
          <w:rFonts w:ascii="Times New Roman" w:hAnsi="Times New Roman" w:cs="Times New Roman"/>
          <w:sz w:val="24"/>
          <w:szCs w:val="24"/>
        </w:rPr>
        <w:t xml:space="preserve">    </w:t>
      </w:r>
      <w:r w:rsidR="003C2471">
        <w:rPr>
          <w:rFonts w:ascii="Times New Roman" w:hAnsi="Times New Roman" w:cs="Times New Roman"/>
          <w:sz w:val="24"/>
          <w:szCs w:val="24"/>
        </w:rPr>
        <w:tab/>
      </w:r>
      <w:r w:rsidRPr="00361AA6">
        <w:rPr>
          <w:rFonts w:ascii="Times New Roman" w:hAnsi="Times New Roman" w:cs="Times New Roman"/>
          <w:sz w:val="24"/>
          <w:szCs w:val="24"/>
        </w:rPr>
        <w:t>6. Сведения о среднесписочной численности работников за  предшествующий</w:t>
      </w:r>
      <w:r w:rsidR="003C2471">
        <w:rPr>
          <w:rFonts w:ascii="Times New Roman" w:hAnsi="Times New Roman" w:cs="Times New Roman"/>
          <w:sz w:val="24"/>
          <w:szCs w:val="24"/>
        </w:rPr>
        <w:t xml:space="preserve"> </w:t>
      </w:r>
      <w:r w:rsidRPr="00361AA6">
        <w:rPr>
          <w:rFonts w:ascii="Times New Roman" w:hAnsi="Times New Roman" w:cs="Times New Roman"/>
          <w:sz w:val="24"/>
          <w:szCs w:val="24"/>
        </w:rPr>
        <w:t>календарный год _______________________</w:t>
      </w:r>
    </w:p>
    <w:p w:rsidR="003E3A1F" w:rsidRPr="00361AA6" w:rsidRDefault="003E3A1F" w:rsidP="003C2471">
      <w:pPr>
        <w:pStyle w:val="ConsPlusNonformat"/>
        <w:jc w:val="both"/>
        <w:rPr>
          <w:rFonts w:ascii="Times New Roman" w:hAnsi="Times New Roman" w:cs="Times New Roman"/>
          <w:sz w:val="24"/>
          <w:szCs w:val="24"/>
        </w:rPr>
      </w:pPr>
    </w:p>
    <w:p w:rsidR="003E3A1F" w:rsidRPr="00361AA6" w:rsidRDefault="003E3A1F" w:rsidP="003C2471">
      <w:pPr>
        <w:pStyle w:val="ConsPlusNonformat"/>
        <w:jc w:val="both"/>
        <w:rPr>
          <w:rFonts w:ascii="Times New Roman" w:hAnsi="Times New Roman" w:cs="Times New Roman"/>
          <w:sz w:val="24"/>
          <w:szCs w:val="24"/>
        </w:rPr>
      </w:pPr>
      <w:r w:rsidRPr="00361AA6">
        <w:rPr>
          <w:rFonts w:ascii="Times New Roman" w:hAnsi="Times New Roman" w:cs="Times New Roman"/>
          <w:sz w:val="24"/>
          <w:szCs w:val="24"/>
        </w:rPr>
        <w:t xml:space="preserve">    </w:t>
      </w:r>
      <w:r w:rsidR="003C2471">
        <w:rPr>
          <w:rFonts w:ascii="Times New Roman" w:hAnsi="Times New Roman" w:cs="Times New Roman"/>
          <w:sz w:val="24"/>
          <w:szCs w:val="24"/>
        </w:rPr>
        <w:tab/>
      </w:r>
      <w:r w:rsidRPr="00361AA6">
        <w:rPr>
          <w:rFonts w:ascii="Times New Roman" w:hAnsi="Times New Roman" w:cs="Times New Roman"/>
          <w:sz w:val="24"/>
          <w:szCs w:val="24"/>
        </w:rPr>
        <w:t>Ответ прошу дать по адресу: __________________________________</w:t>
      </w:r>
    </w:p>
    <w:p w:rsidR="003E3A1F" w:rsidRPr="00361AA6" w:rsidRDefault="003E3A1F" w:rsidP="003C2471">
      <w:pPr>
        <w:pStyle w:val="ConsPlusNonformat"/>
        <w:jc w:val="both"/>
        <w:rPr>
          <w:rFonts w:ascii="Times New Roman" w:hAnsi="Times New Roman" w:cs="Times New Roman"/>
          <w:sz w:val="24"/>
          <w:szCs w:val="24"/>
        </w:rPr>
      </w:pPr>
    </w:p>
    <w:p w:rsidR="003E3A1F" w:rsidRPr="00361AA6" w:rsidRDefault="003E3A1F" w:rsidP="003C2471">
      <w:pPr>
        <w:pStyle w:val="ConsPlusNonformat"/>
        <w:jc w:val="both"/>
        <w:rPr>
          <w:rFonts w:ascii="Times New Roman" w:hAnsi="Times New Roman" w:cs="Times New Roman"/>
          <w:sz w:val="24"/>
          <w:szCs w:val="24"/>
        </w:rPr>
      </w:pPr>
      <w:r w:rsidRPr="00361AA6">
        <w:rPr>
          <w:rFonts w:ascii="Times New Roman" w:hAnsi="Times New Roman" w:cs="Times New Roman"/>
          <w:sz w:val="24"/>
          <w:szCs w:val="24"/>
        </w:rPr>
        <w:t xml:space="preserve">    </w:t>
      </w:r>
      <w:r w:rsidR="003C2471">
        <w:rPr>
          <w:rFonts w:ascii="Times New Roman" w:hAnsi="Times New Roman" w:cs="Times New Roman"/>
          <w:sz w:val="24"/>
          <w:szCs w:val="24"/>
        </w:rPr>
        <w:tab/>
      </w:r>
      <w:r w:rsidRPr="00361AA6">
        <w:rPr>
          <w:rFonts w:ascii="Times New Roman" w:hAnsi="Times New Roman" w:cs="Times New Roman"/>
          <w:sz w:val="24"/>
          <w:szCs w:val="24"/>
        </w:rPr>
        <w:t>Приложение: /копии документов/ на _____ листах.</w:t>
      </w:r>
    </w:p>
    <w:p w:rsidR="003E3A1F" w:rsidRPr="00361AA6" w:rsidRDefault="003E3A1F" w:rsidP="003C2471">
      <w:pPr>
        <w:pStyle w:val="ConsPlusNonformat"/>
        <w:jc w:val="both"/>
        <w:rPr>
          <w:rFonts w:ascii="Times New Roman" w:hAnsi="Times New Roman" w:cs="Times New Roman"/>
          <w:sz w:val="24"/>
          <w:szCs w:val="24"/>
        </w:rPr>
      </w:pPr>
      <w:r w:rsidRPr="00361AA6">
        <w:rPr>
          <w:rFonts w:ascii="Times New Roman" w:hAnsi="Times New Roman" w:cs="Times New Roman"/>
          <w:sz w:val="24"/>
          <w:szCs w:val="24"/>
        </w:rPr>
        <w:t xml:space="preserve">    </w:t>
      </w:r>
      <w:r w:rsidR="003C2471">
        <w:rPr>
          <w:rFonts w:ascii="Times New Roman" w:hAnsi="Times New Roman" w:cs="Times New Roman"/>
          <w:sz w:val="24"/>
          <w:szCs w:val="24"/>
        </w:rPr>
        <w:tab/>
      </w:r>
      <w:r w:rsidRPr="00361AA6">
        <w:rPr>
          <w:rFonts w:ascii="Times New Roman" w:hAnsi="Times New Roman" w:cs="Times New Roman"/>
          <w:sz w:val="24"/>
          <w:szCs w:val="24"/>
        </w:rPr>
        <w:t>Примечание:  на  дату  подачи  заявления   следует  проверить  карточку</w:t>
      </w:r>
      <w:r w:rsidR="003C2471">
        <w:rPr>
          <w:rFonts w:ascii="Times New Roman" w:hAnsi="Times New Roman" w:cs="Times New Roman"/>
          <w:sz w:val="24"/>
          <w:szCs w:val="24"/>
        </w:rPr>
        <w:t xml:space="preserve"> </w:t>
      </w:r>
      <w:r w:rsidRPr="00361AA6">
        <w:rPr>
          <w:rFonts w:ascii="Times New Roman" w:hAnsi="Times New Roman" w:cs="Times New Roman"/>
          <w:sz w:val="24"/>
          <w:szCs w:val="24"/>
        </w:rPr>
        <w:t>лицевого счета по арендной плате, при  наличии  задолженности  по  арендной</w:t>
      </w:r>
      <w:r w:rsidR="003C2471">
        <w:rPr>
          <w:rFonts w:ascii="Times New Roman" w:hAnsi="Times New Roman" w:cs="Times New Roman"/>
          <w:sz w:val="24"/>
          <w:szCs w:val="24"/>
        </w:rPr>
        <w:t xml:space="preserve"> </w:t>
      </w:r>
      <w:r w:rsidRPr="00361AA6">
        <w:rPr>
          <w:rFonts w:ascii="Times New Roman" w:hAnsi="Times New Roman" w:cs="Times New Roman"/>
          <w:sz w:val="24"/>
          <w:szCs w:val="24"/>
        </w:rPr>
        <w:t>плате и пени - погасить, к заявлению приложить копии платежных документов о</w:t>
      </w:r>
      <w:r w:rsidR="003C2471">
        <w:rPr>
          <w:rFonts w:ascii="Times New Roman" w:hAnsi="Times New Roman" w:cs="Times New Roman"/>
          <w:sz w:val="24"/>
          <w:szCs w:val="24"/>
        </w:rPr>
        <w:t xml:space="preserve"> </w:t>
      </w:r>
      <w:r w:rsidRPr="00361AA6">
        <w:rPr>
          <w:rFonts w:ascii="Times New Roman" w:hAnsi="Times New Roman" w:cs="Times New Roman"/>
          <w:sz w:val="24"/>
          <w:szCs w:val="24"/>
        </w:rPr>
        <w:t>погашении задолженности.</w:t>
      </w:r>
    </w:p>
    <w:p w:rsidR="00175E75" w:rsidRPr="00361AA6" w:rsidRDefault="00175E75" w:rsidP="00A53241">
      <w:pPr>
        <w:pStyle w:val="ConsPlusNonformat"/>
        <w:jc w:val="both"/>
        <w:rPr>
          <w:rFonts w:ascii="Times New Roman" w:hAnsi="Times New Roman" w:cs="Times New Roman"/>
          <w:sz w:val="24"/>
          <w:szCs w:val="24"/>
        </w:rPr>
      </w:pPr>
      <w:r w:rsidRPr="00361AA6">
        <w:rPr>
          <w:rFonts w:ascii="Times New Roman" w:hAnsi="Times New Roman" w:cs="Times New Roman"/>
          <w:sz w:val="24"/>
          <w:szCs w:val="24"/>
        </w:rPr>
        <w:t>______________                                                                                                  ______________</w:t>
      </w:r>
    </w:p>
    <w:p w:rsidR="00736A6C" w:rsidRPr="0015235D" w:rsidRDefault="0015235D" w:rsidP="00A53241">
      <w:pPr>
        <w:pStyle w:val="ConsPlusNonformat"/>
        <w:jc w:val="both"/>
        <w:rPr>
          <w:rFonts w:ascii="Times New Roman" w:hAnsi="Times New Roman" w:cs="Times New Roman"/>
        </w:rPr>
      </w:pPr>
      <w:r>
        <w:rPr>
          <w:rFonts w:ascii="Times New Roman" w:hAnsi="Times New Roman" w:cs="Times New Roman"/>
        </w:rPr>
        <w:t xml:space="preserve">           </w:t>
      </w:r>
      <w:r w:rsidR="00175E75" w:rsidRPr="0015235D">
        <w:rPr>
          <w:rFonts w:ascii="Times New Roman" w:hAnsi="Times New Roman" w:cs="Times New Roman"/>
        </w:rPr>
        <w:t xml:space="preserve">(дата)                                                                                                                         </w:t>
      </w:r>
      <w:r>
        <w:rPr>
          <w:rFonts w:ascii="Times New Roman" w:hAnsi="Times New Roman" w:cs="Times New Roman"/>
        </w:rPr>
        <w:t xml:space="preserve">     </w:t>
      </w:r>
      <w:r w:rsidR="00175E75" w:rsidRPr="0015235D">
        <w:rPr>
          <w:rFonts w:ascii="Times New Roman" w:hAnsi="Times New Roman" w:cs="Times New Roman"/>
        </w:rPr>
        <w:t xml:space="preserve">  (подпись)</w:t>
      </w:r>
    </w:p>
    <w:p w:rsidR="00175E75" w:rsidRPr="00361AA6" w:rsidRDefault="00175E75" w:rsidP="00A53241">
      <w:pPr>
        <w:pStyle w:val="ConsPlusNonformat"/>
        <w:jc w:val="both"/>
        <w:rPr>
          <w:rFonts w:ascii="Times New Roman" w:hAnsi="Times New Roman" w:cs="Times New Roman"/>
          <w:sz w:val="24"/>
          <w:szCs w:val="24"/>
        </w:rPr>
      </w:pPr>
    </w:p>
    <w:p w:rsidR="00EC76BB" w:rsidRPr="00361AA6" w:rsidRDefault="00EC76BB" w:rsidP="003C2471">
      <w:pPr>
        <w:pStyle w:val="ConsPlusNonformat"/>
        <w:ind w:firstLine="709"/>
        <w:jc w:val="both"/>
        <w:rPr>
          <w:rFonts w:ascii="Times New Roman" w:hAnsi="Times New Roman" w:cs="Times New Roman"/>
          <w:sz w:val="24"/>
          <w:szCs w:val="24"/>
        </w:rPr>
      </w:pPr>
      <w:r w:rsidRPr="00361AA6">
        <w:rPr>
          <w:rFonts w:ascii="Times New Roman" w:hAnsi="Times New Roman" w:cs="Times New Roman"/>
          <w:sz w:val="24"/>
          <w:szCs w:val="24"/>
        </w:rPr>
        <w:t>Результат рассмотрения заявления прошу:</w:t>
      </w:r>
    </w:p>
    <w:p w:rsidR="00860ACC" w:rsidRPr="00361AA6" w:rsidRDefault="00860ACC" w:rsidP="00A53241">
      <w:pPr>
        <w:pStyle w:val="ConsPlusNonformat"/>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361AA6" w:rsidTr="00DD247B">
        <w:tc>
          <w:tcPr>
            <w:tcW w:w="534" w:type="dxa"/>
            <w:tcBorders>
              <w:right w:val="single" w:sz="4" w:space="0" w:color="auto"/>
            </w:tcBorders>
            <w:shd w:val="clear" w:color="auto" w:fill="auto"/>
          </w:tcPr>
          <w:p w:rsidR="00860ACC" w:rsidRPr="00361AA6" w:rsidRDefault="00860ACC" w:rsidP="00860ACC">
            <w:pPr>
              <w:pStyle w:val="ConsPlusNonformat"/>
              <w:rPr>
                <w:rFonts w:ascii="Times New Roman" w:hAnsi="Times New Roman" w:cs="Times New Roman"/>
                <w:sz w:val="24"/>
                <w:szCs w:val="24"/>
              </w:rPr>
            </w:pPr>
          </w:p>
          <w:p w:rsidR="00860ACC" w:rsidRPr="00361AA6"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361AA6" w:rsidRDefault="00860ACC" w:rsidP="00860ACC">
            <w:pPr>
              <w:pStyle w:val="ConsPlusNonformat"/>
              <w:rPr>
                <w:rFonts w:ascii="Times New Roman" w:hAnsi="Times New Roman" w:cs="Times New Roman"/>
                <w:sz w:val="24"/>
                <w:szCs w:val="24"/>
              </w:rPr>
            </w:pPr>
            <w:r w:rsidRPr="00361AA6">
              <w:rPr>
                <w:rFonts w:ascii="Times New Roman" w:hAnsi="Times New Roman" w:cs="Times New Roman"/>
                <w:sz w:val="24"/>
                <w:szCs w:val="24"/>
              </w:rPr>
              <w:t>выдать на руки в ОМСУ_________________________________________________</w:t>
            </w:r>
          </w:p>
        </w:tc>
      </w:tr>
      <w:tr w:rsidR="00860ACC" w:rsidRPr="00361AA6" w:rsidTr="00DD247B">
        <w:tc>
          <w:tcPr>
            <w:tcW w:w="534" w:type="dxa"/>
            <w:tcBorders>
              <w:right w:val="single" w:sz="4" w:space="0" w:color="auto"/>
            </w:tcBorders>
            <w:shd w:val="clear" w:color="auto" w:fill="auto"/>
          </w:tcPr>
          <w:p w:rsidR="00860ACC" w:rsidRPr="00361AA6" w:rsidRDefault="00860ACC" w:rsidP="00860ACC">
            <w:pPr>
              <w:pStyle w:val="ConsPlusNonformat"/>
              <w:rPr>
                <w:rFonts w:ascii="Times New Roman" w:hAnsi="Times New Roman" w:cs="Times New Roman"/>
                <w:sz w:val="24"/>
                <w:szCs w:val="24"/>
              </w:rPr>
            </w:pPr>
          </w:p>
          <w:p w:rsidR="00860ACC" w:rsidRPr="00361AA6"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361AA6" w:rsidRDefault="00860ACC" w:rsidP="00860ACC">
            <w:pPr>
              <w:pStyle w:val="ConsPlusNonformat"/>
              <w:rPr>
                <w:rFonts w:ascii="Times New Roman" w:hAnsi="Times New Roman" w:cs="Times New Roman"/>
                <w:sz w:val="24"/>
                <w:szCs w:val="24"/>
              </w:rPr>
            </w:pPr>
            <w:r w:rsidRPr="00361AA6">
              <w:rPr>
                <w:rFonts w:ascii="Times New Roman" w:hAnsi="Times New Roman" w:cs="Times New Roman"/>
                <w:sz w:val="24"/>
                <w:szCs w:val="24"/>
              </w:rPr>
              <w:t xml:space="preserve">выдать на руки в МФЦ (указать адрес)_____________________________________  </w:t>
            </w:r>
          </w:p>
        </w:tc>
      </w:tr>
      <w:tr w:rsidR="00860ACC" w:rsidRPr="00361AA6" w:rsidTr="00DD247B">
        <w:tc>
          <w:tcPr>
            <w:tcW w:w="534" w:type="dxa"/>
            <w:tcBorders>
              <w:right w:val="single" w:sz="4" w:space="0" w:color="auto"/>
            </w:tcBorders>
            <w:shd w:val="clear" w:color="auto" w:fill="auto"/>
          </w:tcPr>
          <w:p w:rsidR="00860ACC" w:rsidRPr="00361AA6" w:rsidRDefault="00860ACC" w:rsidP="00860ACC">
            <w:pPr>
              <w:pStyle w:val="ConsPlusNonformat"/>
              <w:rPr>
                <w:rFonts w:ascii="Times New Roman" w:hAnsi="Times New Roman" w:cs="Times New Roman"/>
                <w:sz w:val="24"/>
                <w:szCs w:val="24"/>
              </w:rPr>
            </w:pPr>
          </w:p>
          <w:p w:rsidR="00860ACC" w:rsidRPr="00361AA6"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361AA6" w:rsidRDefault="00860ACC" w:rsidP="00860ACC">
            <w:pPr>
              <w:pStyle w:val="ConsPlusNonformat"/>
              <w:rPr>
                <w:rFonts w:ascii="Times New Roman" w:hAnsi="Times New Roman" w:cs="Times New Roman"/>
                <w:sz w:val="24"/>
                <w:szCs w:val="24"/>
              </w:rPr>
            </w:pPr>
            <w:r w:rsidRPr="00361AA6">
              <w:rPr>
                <w:rFonts w:ascii="Times New Roman" w:hAnsi="Times New Roman" w:cs="Times New Roman"/>
                <w:sz w:val="24"/>
                <w:szCs w:val="24"/>
              </w:rPr>
              <w:t xml:space="preserve">направить по </w:t>
            </w:r>
            <w:r w:rsidR="00662004" w:rsidRPr="00361AA6">
              <w:rPr>
                <w:rFonts w:ascii="Times New Roman" w:hAnsi="Times New Roman" w:cs="Times New Roman"/>
                <w:sz w:val="24"/>
                <w:szCs w:val="24"/>
              </w:rPr>
              <w:t xml:space="preserve">электронной </w:t>
            </w:r>
            <w:r w:rsidRPr="00361AA6">
              <w:rPr>
                <w:rFonts w:ascii="Times New Roman" w:hAnsi="Times New Roman" w:cs="Times New Roman"/>
                <w:sz w:val="24"/>
                <w:szCs w:val="24"/>
              </w:rPr>
              <w:t>почте_____________________________________________________</w:t>
            </w:r>
          </w:p>
        </w:tc>
      </w:tr>
      <w:tr w:rsidR="00860ACC" w:rsidRPr="00361AA6" w:rsidTr="00DD247B">
        <w:trPr>
          <w:trHeight w:val="461"/>
        </w:trPr>
        <w:tc>
          <w:tcPr>
            <w:tcW w:w="534" w:type="dxa"/>
            <w:tcBorders>
              <w:right w:val="single" w:sz="4" w:space="0" w:color="auto"/>
            </w:tcBorders>
            <w:shd w:val="clear" w:color="auto" w:fill="auto"/>
          </w:tcPr>
          <w:p w:rsidR="00860ACC" w:rsidRPr="00361AA6" w:rsidRDefault="00860ACC" w:rsidP="00860ACC">
            <w:pPr>
              <w:pStyle w:val="ConsPlusNonformat"/>
              <w:rPr>
                <w:rFonts w:ascii="Times New Roman" w:hAnsi="Times New Roman" w:cs="Times New Roman"/>
                <w:b/>
                <w:sz w:val="24"/>
                <w:szCs w:val="24"/>
              </w:rPr>
            </w:pPr>
          </w:p>
          <w:p w:rsidR="00860ACC" w:rsidRPr="00361AA6"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361AA6" w:rsidRDefault="00860ACC" w:rsidP="00BE0B41">
            <w:pPr>
              <w:pStyle w:val="ConsPlusNonformat"/>
              <w:rPr>
                <w:rFonts w:ascii="Times New Roman" w:hAnsi="Times New Roman" w:cs="Times New Roman"/>
                <w:sz w:val="24"/>
                <w:szCs w:val="24"/>
              </w:rPr>
            </w:pPr>
            <w:r w:rsidRPr="00361AA6">
              <w:rPr>
                <w:rFonts w:ascii="Times New Roman" w:hAnsi="Times New Roman" w:cs="Times New Roman"/>
                <w:sz w:val="24"/>
                <w:szCs w:val="24"/>
              </w:rPr>
              <w:t>направить в электронной форме в личный кабинет на ПГУ ЛО/ЕПГУ</w:t>
            </w:r>
          </w:p>
        </w:tc>
      </w:tr>
      <w:tr w:rsidR="00860ACC" w:rsidRPr="00361AA6" w:rsidTr="00DD247B">
        <w:trPr>
          <w:trHeight w:val="461"/>
        </w:trPr>
        <w:tc>
          <w:tcPr>
            <w:tcW w:w="534" w:type="dxa"/>
            <w:tcBorders>
              <w:right w:val="single" w:sz="4" w:space="0" w:color="auto"/>
            </w:tcBorders>
            <w:shd w:val="clear" w:color="auto" w:fill="auto"/>
          </w:tcPr>
          <w:p w:rsidR="00860ACC" w:rsidRPr="00361AA6"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361AA6" w:rsidRDefault="00860ACC" w:rsidP="00860ACC">
            <w:pPr>
              <w:pStyle w:val="ConsPlusNonformat"/>
              <w:rPr>
                <w:rFonts w:ascii="Times New Roman" w:hAnsi="Times New Roman" w:cs="Times New Roman"/>
                <w:sz w:val="24"/>
                <w:szCs w:val="24"/>
              </w:rPr>
            </w:pPr>
            <w:r w:rsidRPr="00361AA6">
              <w:rPr>
                <w:rFonts w:ascii="Times New Roman" w:hAnsi="Times New Roman" w:cs="Times New Roman"/>
                <w:sz w:val="24"/>
                <w:szCs w:val="24"/>
              </w:rPr>
              <w:t>направить по почте (указать адрес) ________________________________________</w:t>
            </w:r>
          </w:p>
        </w:tc>
      </w:tr>
    </w:tbl>
    <w:p w:rsidR="00860ACC" w:rsidRDefault="00860ACC" w:rsidP="00A53241">
      <w:pPr>
        <w:pStyle w:val="ConsPlusNonformat"/>
        <w:jc w:val="both"/>
        <w:rPr>
          <w:rFonts w:ascii="Times New Roman" w:hAnsi="Times New Roman" w:cs="Times New Roman"/>
          <w:sz w:val="24"/>
          <w:szCs w:val="24"/>
        </w:rPr>
      </w:pPr>
    </w:p>
    <w:p w:rsidR="008479D1" w:rsidRDefault="008479D1" w:rsidP="005B507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1" w:name="Par601"/>
      <w:bookmarkEnd w:id="11"/>
    </w:p>
    <w:p w:rsidR="008479D1" w:rsidRDefault="008479D1" w:rsidP="005B507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B507A" w:rsidRDefault="005B507A" w:rsidP="005B50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Согласие на обработку персональных данных</w:t>
      </w:r>
    </w:p>
    <w:p w:rsidR="005B507A" w:rsidRDefault="005B507A" w:rsidP="005B507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(для физических лиц)</w:t>
      </w:r>
    </w:p>
    <w:p w:rsidR="005B507A" w:rsidRDefault="005B507A" w:rsidP="005B507A">
      <w:pPr>
        <w:widowControl w:val="0"/>
        <w:autoSpaceDE w:val="0"/>
        <w:autoSpaceDN w:val="0"/>
        <w:spacing w:after="0" w:line="240" w:lineRule="auto"/>
        <w:jc w:val="both"/>
        <w:rPr>
          <w:rFonts w:ascii="Courier New" w:eastAsia="Times New Roman" w:hAnsi="Courier New" w:cs="Courier New"/>
          <w:sz w:val="20"/>
          <w:szCs w:val="20"/>
          <w:lang w:eastAsia="ru-RU"/>
        </w:rPr>
      </w:pPr>
    </w:p>
    <w:p w:rsidR="005B507A" w:rsidRDefault="005B507A" w:rsidP="005B507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Я, _______________________________________________________________________,</w:t>
      </w:r>
    </w:p>
    <w:p w:rsidR="005B507A" w:rsidRDefault="005B507A" w:rsidP="005B507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(фамилия, имя, отчество субъекта персональных данных)</w:t>
      </w:r>
    </w:p>
    <w:p w:rsidR="005B507A" w:rsidRDefault="005B507A" w:rsidP="005B507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в  соответствии  с </w:t>
      </w:r>
      <w:hyperlink r:id="rId37" w:history="1">
        <w:r>
          <w:rPr>
            <w:rStyle w:val="a7"/>
            <w:rFonts w:ascii="Courier New" w:eastAsia="Times New Roman" w:hAnsi="Courier New" w:cs="Courier New"/>
            <w:sz w:val="20"/>
            <w:szCs w:val="20"/>
            <w:lang w:eastAsia="ru-RU"/>
          </w:rPr>
          <w:t>п. 4 ст. 9</w:t>
        </w:r>
      </w:hyperlink>
      <w:r>
        <w:rPr>
          <w:rFonts w:ascii="Courier New" w:eastAsia="Times New Roman" w:hAnsi="Courier New" w:cs="Courier New"/>
          <w:sz w:val="20"/>
          <w:szCs w:val="20"/>
          <w:lang w:eastAsia="ru-RU"/>
        </w:rPr>
        <w:t xml:space="preserve"> Федерального закона  от  27.07.2006  № 152-ФЗ</w:t>
      </w:r>
    </w:p>
    <w:p w:rsidR="005B507A" w:rsidRDefault="005B507A" w:rsidP="005B507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 персональных данных», зарегистрирован(а) по адресу: ___________________,</w:t>
      </w:r>
    </w:p>
    <w:p w:rsidR="005B507A" w:rsidRDefault="005B507A" w:rsidP="005B507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документ, удостоверяющий личность: _______________________________________,</w:t>
      </w:r>
    </w:p>
    <w:p w:rsidR="005B507A" w:rsidRDefault="005B507A" w:rsidP="005B507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(наименование документа, №, сведения о дате </w:t>
      </w:r>
    </w:p>
    <w:p w:rsidR="005B507A" w:rsidRDefault="005B507A" w:rsidP="005B507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выдачи документа и выдавшем его органе)</w:t>
      </w:r>
    </w:p>
    <w:p w:rsidR="005B507A" w:rsidRDefault="005B507A" w:rsidP="005B507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(Вариант: ________________________________________________________________,</w:t>
      </w:r>
    </w:p>
    <w:p w:rsidR="005B507A" w:rsidRDefault="005B507A" w:rsidP="005B507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5B507A" w:rsidRDefault="005B507A" w:rsidP="005B507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зарегистрирован ______ по адресу: ________________________________________,</w:t>
      </w:r>
    </w:p>
    <w:p w:rsidR="005B507A" w:rsidRDefault="005B507A" w:rsidP="005B507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документ, удостоверяющий личность: _______________________________________,</w:t>
      </w:r>
    </w:p>
    <w:p w:rsidR="005B507A" w:rsidRDefault="005B507A" w:rsidP="005B507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(наименование документа, №, сведения о дате</w:t>
      </w:r>
    </w:p>
    <w:p w:rsidR="005B507A" w:rsidRDefault="005B507A" w:rsidP="005B507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выдачи документа и выдавшем его органе)</w:t>
      </w:r>
    </w:p>
    <w:p w:rsidR="005B507A" w:rsidRDefault="005B507A" w:rsidP="005B507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Доверенность от «__» ______ _____ г. № ____ (или реквизиты иного документа,</w:t>
      </w:r>
    </w:p>
    <w:p w:rsidR="005B507A" w:rsidRDefault="005B507A" w:rsidP="005B507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подтверждающего полномочия представителя)</w:t>
      </w:r>
    </w:p>
    <w:p w:rsidR="005B507A" w:rsidRDefault="005B507A" w:rsidP="005B507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в целях ___________________________________________________________________</w:t>
      </w:r>
    </w:p>
    <w:p w:rsidR="005B507A" w:rsidRDefault="005B507A" w:rsidP="005B507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(указать цель обработки данных)</w:t>
      </w:r>
    </w:p>
    <w:p w:rsidR="005B507A" w:rsidRDefault="005B507A" w:rsidP="005B507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даю согласие _____________________________________________________________,</w:t>
      </w:r>
    </w:p>
    <w:p w:rsidR="005B507A" w:rsidRDefault="005B507A" w:rsidP="005B507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(указать наименование лица, получающего согласие субъекта</w:t>
      </w:r>
    </w:p>
    <w:p w:rsidR="005B507A" w:rsidRDefault="005B507A" w:rsidP="005B507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персональных данных)</w:t>
      </w:r>
    </w:p>
    <w:p w:rsidR="005B507A" w:rsidRDefault="005B507A" w:rsidP="005B507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находящемуся по адресу: ____________________________________,</w:t>
      </w:r>
    </w:p>
    <w:p w:rsidR="005B507A" w:rsidRDefault="005B507A" w:rsidP="005B507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на обработку моих персональных данных, а именно: _________________________,</w:t>
      </w:r>
    </w:p>
    <w:p w:rsidR="005B507A" w:rsidRDefault="005B507A" w:rsidP="005B507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5B507A" w:rsidRDefault="005B507A" w:rsidP="005B507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субъекта   персональных   данных),  то   есть   на   совершение   действий,</w:t>
      </w:r>
    </w:p>
    <w:p w:rsidR="005B507A" w:rsidRDefault="005B507A" w:rsidP="005B507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предусмотренных </w:t>
      </w:r>
      <w:hyperlink r:id="rId38" w:history="1">
        <w:r>
          <w:rPr>
            <w:rStyle w:val="a7"/>
            <w:rFonts w:ascii="Courier New" w:eastAsia="Times New Roman" w:hAnsi="Courier New" w:cs="Courier New"/>
            <w:sz w:val="20"/>
            <w:szCs w:val="20"/>
            <w:lang w:eastAsia="ru-RU"/>
          </w:rPr>
          <w:t>п.  3  ст. 3</w:t>
        </w:r>
      </w:hyperlink>
      <w:r>
        <w:rPr>
          <w:rFonts w:ascii="Courier New" w:eastAsia="Times New Roman" w:hAnsi="Courier New" w:cs="Courier New"/>
          <w:sz w:val="20"/>
          <w:szCs w:val="20"/>
          <w:lang w:eastAsia="ru-RU"/>
        </w:rPr>
        <w:t xml:space="preserve"> Федерального закона от 27.07.2006 № 152-ФЗ «О</w:t>
      </w:r>
    </w:p>
    <w:p w:rsidR="005B507A" w:rsidRDefault="005B507A" w:rsidP="005B507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персональных данных».</w:t>
      </w:r>
    </w:p>
    <w:p w:rsidR="005B507A" w:rsidRDefault="005B507A" w:rsidP="005B507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5B507A" w:rsidRDefault="005B507A" w:rsidP="005B507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письменной форме.</w:t>
      </w:r>
    </w:p>
    <w:p w:rsidR="005B507A" w:rsidRDefault="005B507A" w:rsidP="005B507A">
      <w:pPr>
        <w:widowControl w:val="0"/>
        <w:autoSpaceDE w:val="0"/>
        <w:autoSpaceDN w:val="0"/>
        <w:spacing w:after="0" w:line="240" w:lineRule="auto"/>
        <w:jc w:val="both"/>
        <w:rPr>
          <w:rFonts w:ascii="Courier New" w:eastAsia="Times New Roman" w:hAnsi="Courier New" w:cs="Courier New"/>
          <w:sz w:val="20"/>
          <w:szCs w:val="20"/>
          <w:lang w:eastAsia="ru-RU"/>
        </w:rPr>
      </w:pPr>
    </w:p>
    <w:p w:rsidR="005B507A" w:rsidRDefault="005B507A" w:rsidP="005B507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 ______________ ____ г.</w:t>
      </w:r>
    </w:p>
    <w:p w:rsidR="005B507A" w:rsidRDefault="005B507A" w:rsidP="005B507A">
      <w:pPr>
        <w:widowControl w:val="0"/>
        <w:autoSpaceDE w:val="0"/>
        <w:autoSpaceDN w:val="0"/>
        <w:spacing w:after="0" w:line="240" w:lineRule="auto"/>
        <w:jc w:val="both"/>
        <w:rPr>
          <w:rFonts w:ascii="Courier New" w:eastAsia="Times New Roman" w:hAnsi="Courier New" w:cs="Courier New"/>
          <w:sz w:val="20"/>
          <w:szCs w:val="20"/>
          <w:lang w:eastAsia="ru-RU"/>
        </w:rPr>
      </w:pPr>
    </w:p>
    <w:p w:rsidR="005B507A" w:rsidRDefault="005B507A" w:rsidP="005B507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Субъект персональных данных:</w:t>
      </w:r>
    </w:p>
    <w:p w:rsidR="005B507A" w:rsidRDefault="005B507A" w:rsidP="005B507A">
      <w:pPr>
        <w:widowControl w:val="0"/>
        <w:autoSpaceDE w:val="0"/>
        <w:autoSpaceDN w:val="0"/>
        <w:spacing w:after="0" w:line="240" w:lineRule="auto"/>
        <w:jc w:val="both"/>
        <w:rPr>
          <w:rFonts w:ascii="Courier New" w:eastAsia="Times New Roman" w:hAnsi="Courier New" w:cs="Courier New"/>
          <w:sz w:val="20"/>
          <w:szCs w:val="20"/>
          <w:lang w:eastAsia="ru-RU"/>
        </w:rPr>
      </w:pPr>
    </w:p>
    <w:p w:rsidR="005B507A" w:rsidRDefault="005B507A" w:rsidP="005B507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w:t>
      </w:r>
    </w:p>
    <w:p w:rsidR="005B507A" w:rsidRDefault="005B507A" w:rsidP="005B507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(подпись)         (Ф.И.О.)</w:t>
      </w:r>
    </w:p>
    <w:p w:rsidR="005B507A" w:rsidRDefault="005B507A" w:rsidP="005B507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B507A" w:rsidRPr="00860ACC" w:rsidRDefault="005B507A" w:rsidP="00A53241">
      <w:pPr>
        <w:pStyle w:val="ConsPlusNonformat"/>
        <w:jc w:val="both"/>
        <w:rPr>
          <w:rFonts w:ascii="Times New Roman" w:hAnsi="Times New Roman" w:cs="Times New Roman"/>
          <w:sz w:val="24"/>
          <w:szCs w:val="24"/>
        </w:rPr>
      </w:pPr>
    </w:p>
    <w:sectPr w:rsidR="005B507A" w:rsidRPr="00860ACC" w:rsidSect="00BC21C1">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BD8" w:rsidRDefault="00685BD8" w:rsidP="00EC76BB">
      <w:pPr>
        <w:spacing w:after="0" w:line="240" w:lineRule="auto"/>
      </w:pPr>
      <w:r>
        <w:separator/>
      </w:r>
    </w:p>
  </w:endnote>
  <w:endnote w:type="continuationSeparator" w:id="1">
    <w:p w:rsidR="00685BD8" w:rsidRDefault="00685BD8"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BD8" w:rsidRDefault="00685BD8" w:rsidP="00EC76BB">
      <w:pPr>
        <w:spacing w:after="0" w:line="240" w:lineRule="auto"/>
      </w:pPr>
      <w:r>
        <w:separator/>
      </w:r>
    </w:p>
  </w:footnote>
  <w:footnote w:type="continuationSeparator" w:id="1">
    <w:p w:rsidR="00685BD8" w:rsidRDefault="00685BD8" w:rsidP="00EC76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13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56"/>
    <w:rsid w:val="000A7C93"/>
    <w:rsid w:val="000B1EFE"/>
    <w:rsid w:val="000B1F27"/>
    <w:rsid w:val="000B1F3A"/>
    <w:rsid w:val="000B2709"/>
    <w:rsid w:val="000B2904"/>
    <w:rsid w:val="000B39B6"/>
    <w:rsid w:val="000B3B1B"/>
    <w:rsid w:val="000B4475"/>
    <w:rsid w:val="000B4DAC"/>
    <w:rsid w:val="000B6242"/>
    <w:rsid w:val="000B71F1"/>
    <w:rsid w:val="000B76C5"/>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397"/>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528"/>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079AE"/>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3F6B"/>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235D"/>
    <w:rsid w:val="00153482"/>
    <w:rsid w:val="001543CB"/>
    <w:rsid w:val="00154F60"/>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CC7"/>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EF7"/>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2C1E"/>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1AA6"/>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175"/>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71"/>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60B"/>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3BB"/>
    <w:rsid w:val="00443536"/>
    <w:rsid w:val="00443DB7"/>
    <w:rsid w:val="00444022"/>
    <w:rsid w:val="004441E9"/>
    <w:rsid w:val="00444400"/>
    <w:rsid w:val="004445DD"/>
    <w:rsid w:val="00444ABF"/>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67458"/>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6670"/>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07A"/>
    <w:rsid w:val="005B54FA"/>
    <w:rsid w:val="005B6015"/>
    <w:rsid w:val="005B6084"/>
    <w:rsid w:val="005B63ED"/>
    <w:rsid w:val="005B6673"/>
    <w:rsid w:val="005B6AE4"/>
    <w:rsid w:val="005B6BD7"/>
    <w:rsid w:val="005B6D8C"/>
    <w:rsid w:val="005B766E"/>
    <w:rsid w:val="005B799B"/>
    <w:rsid w:val="005C0900"/>
    <w:rsid w:val="005C0D29"/>
    <w:rsid w:val="005C0DC2"/>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9C"/>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8FD"/>
    <w:rsid w:val="00623F91"/>
    <w:rsid w:val="00623FC1"/>
    <w:rsid w:val="00624B6B"/>
    <w:rsid w:val="00624BF8"/>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BD8"/>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58B"/>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1994"/>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9D1"/>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6D8F"/>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297"/>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25"/>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9C3"/>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2131"/>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8EB"/>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530"/>
    <w:rsid w:val="00AC1C4F"/>
    <w:rsid w:val="00AC1CD7"/>
    <w:rsid w:val="00AC1FE9"/>
    <w:rsid w:val="00AC26DC"/>
    <w:rsid w:val="00AC29CD"/>
    <w:rsid w:val="00AC31EC"/>
    <w:rsid w:val="00AC34EA"/>
    <w:rsid w:val="00AC3AE7"/>
    <w:rsid w:val="00AC3DD7"/>
    <w:rsid w:val="00AC48D5"/>
    <w:rsid w:val="00AC4F9D"/>
    <w:rsid w:val="00AC51F7"/>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253"/>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5B6F"/>
    <w:rsid w:val="00B4609A"/>
    <w:rsid w:val="00B465C8"/>
    <w:rsid w:val="00B46738"/>
    <w:rsid w:val="00B46770"/>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1C1"/>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0B5"/>
    <w:rsid w:val="00BE0418"/>
    <w:rsid w:val="00BE0A46"/>
    <w:rsid w:val="00BE0B41"/>
    <w:rsid w:val="00BE0BCF"/>
    <w:rsid w:val="00BE0E79"/>
    <w:rsid w:val="00BE165E"/>
    <w:rsid w:val="00BE1F4C"/>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1FA1"/>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8B"/>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AC5"/>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5C9E"/>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893"/>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14E3"/>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9B"/>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A73"/>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0E7"/>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A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customStyle="1" w:styleId="1">
    <w:name w:val="заголовок 1"/>
    <w:basedOn w:val="a"/>
    <w:next w:val="a"/>
    <w:rsid w:val="00361AA6"/>
    <w:pPr>
      <w:keepNext/>
      <w:spacing w:after="0" w:line="240" w:lineRule="auto"/>
      <w:jc w:val="both"/>
      <w:outlineLvl w:val="0"/>
    </w:pPr>
    <w:rPr>
      <w:rFonts w:ascii="Times New Roman" w:eastAsia="Times New Roman" w:hAnsi="Times New Roman" w:cs="Times New Roman"/>
      <w:sz w:val="24"/>
      <w:szCs w:val="24"/>
      <w:lang w:eastAsia="ru-RU"/>
    </w:rPr>
  </w:style>
  <w:style w:type="paragraph" w:styleId="af">
    <w:name w:val="Body Text"/>
    <w:basedOn w:val="a"/>
    <w:link w:val="af0"/>
    <w:rsid w:val="00361AA6"/>
    <w:pPr>
      <w:tabs>
        <w:tab w:val="left" w:pos="709"/>
      </w:tabs>
      <w:spacing w:after="0" w:line="240" w:lineRule="auto"/>
    </w:pPr>
    <w:rPr>
      <w:rFonts w:ascii="Times New Roman" w:eastAsia="Times New Roman" w:hAnsi="Times New Roman" w:cs="Times New Roman"/>
      <w:szCs w:val="24"/>
      <w:lang w:eastAsia="ru-RU"/>
    </w:rPr>
  </w:style>
  <w:style w:type="character" w:customStyle="1" w:styleId="af0">
    <w:name w:val="Основной текст Знак"/>
    <w:basedOn w:val="a0"/>
    <w:link w:val="af"/>
    <w:rsid w:val="00361AA6"/>
    <w:rPr>
      <w:rFonts w:ascii="Times New Roman" w:eastAsia="Times New Roman" w:hAnsi="Times New Roman" w:cs="Times New Roman"/>
      <w:szCs w:val="24"/>
      <w:lang w:eastAsia="ru-RU"/>
    </w:rPr>
  </w:style>
  <w:style w:type="paragraph" w:customStyle="1" w:styleId="af1">
    <w:name w:val="текст примечания"/>
    <w:basedOn w:val="a"/>
    <w:rsid w:val="00361AA6"/>
    <w:pPr>
      <w:spacing w:after="0" w:line="240" w:lineRule="auto"/>
    </w:pPr>
    <w:rPr>
      <w:rFonts w:ascii="Times New Roman" w:eastAsia="Times New Roman" w:hAnsi="Times New Roman" w:cs="Times New Roman"/>
      <w:sz w:val="24"/>
      <w:szCs w:val="24"/>
      <w:lang w:eastAsia="ru-RU"/>
    </w:rPr>
  </w:style>
  <w:style w:type="paragraph" w:styleId="af2">
    <w:name w:val="No Spacing"/>
    <w:qFormat/>
    <w:rsid w:val="00361AA6"/>
    <w:pPr>
      <w:spacing w:after="0" w:line="240" w:lineRule="auto"/>
      <w:jc w:val="both"/>
    </w:pPr>
    <w:rPr>
      <w:rFonts w:ascii="Times New Roman" w:eastAsia="Calibri"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 w:id="15199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268C225BB97D6B95BFB0B9068AC5690C423C3FFB32089423E1678273bEJCO"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552BDD9D4FC7B190DCBDB451D226D00A3D5AF96E1D4FC15EFE1A6CCA35D2778F19A8424438B790E78C601661C3C5DCC66CE17CCE18319204C6HFM" TargetMode="External"/><Relationship Id="rId26" Type="http://schemas.openxmlformats.org/officeDocument/2006/relationships/hyperlink" Target="consultantplus://offline/ref=8595D39F03F1F691F2C041DA4B9F5EA2335F5EAA0D13DE319F0F4D993A0853F9BE0D010B581C40DD610106C8A0C5B8B1D60FE78AE0y3o1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consultantplus://offline/ref=B8AFB2CA903CC4D165893B2D7D0214CFD6BD96D4B56E00E1E4479482BCf5W9K" TargetMode="Externa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B8AFB2CA903CC4D165893B2D7D0214CFD6BD96DDB76E00E1E4479482BCf5W9K"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yperlink" Target="consultantplus://offline/ref=8595D39F03F1F691F2C041DA4B9F5EA2335F5EAA0D13DE319F0F4D993A0853F9BE0D01085D1A40DD610106C8A0C5B8B1D60FE78AE0y3o1L" TargetMode="External"/><Relationship Id="rId38"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ettings" Target="settings.xml"/><Relationship Id="rId16" Type="http://schemas.openxmlformats.org/officeDocument/2006/relationships/hyperlink" Target="consultantplus://offline/ref=082A4DA3369C37B6BEE0F93C8D246DF022E599403AA6A4D5B2784CA228DEAB1FD54FFFB0084FEB0C60BA8FA1D47FC1FCD44C1DFF08C75FC606a6P" TargetMode="External"/><Relationship Id="rId20" Type="http://schemas.openxmlformats.org/officeDocument/2006/relationships/hyperlink" Target="consultantplus://offline/ref=B7A4A5381BD5520820356F027B9106B0901BAA29A9431C6E16985F9A760AD4306B4A1E3D74738772fBsCI"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4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6D268C225BB97D6B95BFB0B9068AC5690F4B3936F83B089423E1678273bEJCO"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E661085ED54F412FA5CA6470B032C1BB03930D6A0843493D44858794BCC1F3B37FEFC86A6441066B22RBL"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B8AFB2CA903CC4D165893B2D7D0214CFD6BD96D4B56E00E1E4479482BCf5W9K"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consultantplus://offline/ref=B8AFB2CA903CC4D165893B2D7D0214CFD5B495D5B76700E1E4479482BC5930165A7A9F6923F7FB06fCW6K" TargetMode="External"/><Relationship Id="rId10" Type="http://schemas.openxmlformats.org/officeDocument/2006/relationships/hyperlink" Target="consultantplus://offline/ref=6D268C225BB97D6B95BFB0B9068AC5690F4B393FFA3B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footnotes" Target="footnotes.xml"/><Relationship Id="rId9" Type="http://schemas.openxmlformats.org/officeDocument/2006/relationships/hyperlink" Target="consultantplus://offline/ref=6D268C225BB97D6B95BFB0B9068AC5690C423A37FA32089423E1678273bEJCO"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13371</Words>
  <Characters>76220</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Наталья</cp:lastModifiedBy>
  <cp:revision>18</cp:revision>
  <cp:lastPrinted>2022-03-22T11:54:00Z</cp:lastPrinted>
  <dcterms:created xsi:type="dcterms:W3CDTF">2022-03-17T14:53:00Z</dcterms:created>
  <dcterms:modified xsi:type="dcterms:W3CDTF">2022-03-23T13:24:00Z</dcterms:modified>
</cp:coreProperties>
</file>